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906" w:rsidRDefault="00431906" w:rsidP="00431906">
      <w:pPr>
        <w:spacing w:after="0" w:line="240" w:lineRule="auto"/>
        <w:jc w:val="center"/>
        <w:rPr>
          <w:rFonts w:ascii="Times New Roman" w:hAnsi="Times New Roman" w:cs="Times New Roman"/>
          <w:sz w:val="23"/>
          <w:szCs w:val="23"/>
        </w:rPr>
      </w:pPr>
      <w:bookmarkStart w:id="0" w:name="_GoBack"/>
      <w:bookmarkEnd w:id="0"/>
      <w:r>
        <w:rPr>
          <w:rFonts w:ascii="Times New Roman" w:hAnsi="Times New Roman" w:cs="Times New Roman"/>
          <w:sz w:val="23"/>
          <w:szCs w:val="23"/>
        </w:rPr>
        <w:t>ORDINANCE NO. _________</w:t>
      </w:r>
    </w:p>
    <w:p w:rsidR="00431906" w:rsidRDefault="00431906" w:rsidP="00431906">
      <w:pPr>
        <w:spacing w:after="0" w:line="240" w:lineRule="auto"/>
        <w:jc w:val="center"/>
        <w:rPr>
          <w:rFonts w:ascii="Times New Roman" w:hAnsi="Times New Roman" w:cs="Times New Roman"/>
          <w:sz w:val="23"/>
          <w:szCs w:val="23"/>
        </w:rPr>
      </w:pPr>
    </w:p>
    <w:p w:rsidR="00431906" w:rsidRDefault="00431906" w:rsidP="00431906">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AN ORDINANCE OF THE COUNTY OF LASSEN, STATE OF CALIFORNIA</w:t>
      </w:r>
    </w:p>
    <w:p w:rsidR="00AD07CE" w:rsidRPr="009E44CA" w:rsidRDefault="00AD07CE" w:rsidP="001146FC">
      <w:pPr>
        <w:spacing w:before="120" w:after="120" w:line="240" w:lineRule="auto"/>
        <w:jc w:val="center"/>
        <w:rPr>
          <w:rFonts w:ascii="Arial" w:hAnsi="Arial" w:cs="Arial"/>
          <w:bCs/>
        </w:rPr>
      </w:pPr>
    </w:p>
    <w:p w:rsidR="00B679AF" w:rsidRPr="00490FAA" w:rsidRDefault="00881B36" w:rsidP="001146FC">
      <w:pPr>
        <w:spacing w:before="120" w:after="120" w:line="240" w:lineRule="auto"/>
        <w:jc w:val="center"/>
        <w:rPr>
          <w:rFonts w:ascii="Times New Roman" w:hAnsi="Times New Roman" w:cs="Times New Roman"/>
          <w:bCs/>
        </w:rPr>
      </w:pPr>
      <w:proofErr w:type="gramStart"/>
      <w:r w:rsidRPr="00490FAA">
        <w:rPr>
          <w:rFonts w:ascii="Times New Roman" w:hAnsi="Times New Roman" w:cs="Times New Roman"/>
          <w:bCs/>
        </w:rPr>
        <w:t xml:space="preserve">AN </w:t>
      </w:r>
      <w:r w:rsidR="008B23D4" w:rsidRPr="00490FAA">
        <w:rPr>
          <w:rFonts w:ascii="Times New Roman" w:hAnsi="Times New Roman" w:cs="Times New Roman"/>
          <w:bCs/>
        </w:rPr>
        <w:t xml:space="preserve"> </w:t>
      </w:r>
      <w:r w:rsidRPr="00490FAA">
        <w:rPr>
          <w:rFonts w:ascii="Times New Roman" w:hAnsi="Times New Roman" w:cs="Times New Roman"/>
          <w:bCs/>
        </w:rPr>
        <w:t>ORDINANCE</w:t>
      </w:r>
      <w:proofErr w:type="gramEnd"/>
      <w:r w:rsidRPr="00490FAA">
        <w:rPr>
          <w:rFonts w:ascii="Times New Roman" w:hAnsi="Times New Roman" w:cs="Times New Roman"/>
          <w:bCs/>
        </w:rPr>
        <w:t xml:space="preserve"> OF THE COUNTY OF </w:t>
      </w:r>
      <w:r w:rsidR="00821E51" w:rsidRPr="00490FAA">
        <w:rPr>
          <w:rFonts w:ascii="Times New Roman" w:hAnsi="Times New Roman" w:cs="Times New Roman"/>
          <w:bCs/>
        </w:rPr>
        <w:t>LASSEN</w:t>
      </w:r>
      <w:r w:rsidR="0005274E">
        <w:rPr>
          <w:rFonts w:ascii="Times New Roman" w:hAnsi="Times New Roman" w:cs="Times New Roman"/>
          <w:bCs/>
        </w:rPr>
        <w:t xml:space="preserve"> TO ADOPT MILITARY EQUIPMENT USE POLICY PURSUANT TO AB 481 (4/5 VOTE REQUIRED)</w:t>
      </w:r>
    </w:p>
    <w:p w:rsidR="0005274E" w:rsidRDefault="0005274E" w:rsidP="0005274E">
      <w:pPr>
        <w:spacing w:before="120" w:after="120" w:line="240" w:lineRule="auto"/>
        <w:rPr>
          <w:rFonts w:ascii="Times New Roman" w:hAnsi="Times New Roman" w:cs="Times New Roman"/>
          <w:bCs/>
        </w:rPr>
      </w:pPr>
      <w:bookmarkStart w:id="1" w:name="_Hlk83123545"/>
    </w:p>
    <w:p w:rsidR="0005274E" w:rsidRDefault="0005274E" w:rsidP="0005274E">
      <w:pPr>
        <w:spacing w:before="120" w:after="120" w:line="240" w:lineRule="auto"/>
        <w:rPr>
          <w:rFonts w:ascii="Times New Roman" w:hAnsi="Times New Roman" w:cs="Times New Roman"/>
          <w:bCs/>
        </w:rPr>
      </w:pPr>
    </w:p>
    <w:p w:rsidR="00442A04" w:rsidRPr="00490FAA" w:rsidRDefault="0005274E" w:rsidP="0005274E">
      <w:pPr>
        <w:spacing w:before="120" w:after="120" w:line="240" w:lineRule="auto"/>
        <w:rPr>
          <w:rFonts w:ascii="Times New Roman" w:hAnsi="Times New Roman" w:cs="Times New Roman"/>
          <w:bCs/>
        </w:rPr>
      </w:pPr>
      <w:r>
        <w:rPr>
          <w:rFonts w:ascii="Times New Roman" w:hAnsi="Times New Roman" w:cs="Times New Roman"/>
          <w:bCs/>
        </w:rPr>
        <w:t>THE BOARD OF SUPERVISORS OF THE COUNTY OF LASSEN, STATE OF CALIFORNIA, ORDAINS AS FOLLOWS:</w:t>
      </w:r>
    </w:p>
    <w:bookmarkEnd w:id="1"/>
    <w:p w:rsidR="008347DD" w:rsidRPr="00490FAA" w:rsidRDefault="000051A6" w:rsidP="0005274E">
      <w:pPr>
        <w:autoSpaceDE w:val="0"/>
        <w:autoSpaceDN w:val="0"/>
        <w:adjustRightInd w:val="0"/>
        <w:spacing w:after="240" w:line="240" w:lineRule="auto"/>
        <w:jc w:val="both"/>
        <w:rPr>
          <w:rFonts w:ascii="Times New Roman" w:hAnsi="Times New Roman" w:cs="Times New Roman"/>
        </w:rPr>
      </w:pPr>
      <w:r w:rsidRPr="00490FAA">
        <w:rPr>
          <w:rFonts w:ascii="Times New Roman" w:hAnsi="Times New Roman" w:cs="Times New Roman"/>
        </w:rPr>
        <w:t xml:space="preserve">WHEREAS, </w:t>
      </w:r>
      <w:r w:rsidR="0005274E">
        <w:rPr>
          <w:rFonts w:ascii="Times New Roman" w:hAnsi="Times New Roman" w:cs="Times New Roman"/>
        </w:rPr>
        <w:t>Governor Newsom signed AB 481 (Cal. Gov’t Code 7070-7074) into law on September 30, 2021; and</w:t>
      </w:r>
    </w:p>
    <w:p w:rsidR="00881B36" w:rsidRPr="00490FAA" w:rsidRDefault="000051A6" w:rsidP="0005274E">
      <w:pPr>
        <w:autoSpaceDE w:val="0"/>
        <w:autoSpaceDN w:val="0"/>
        <w:adjustRightInd w:val="0"/>
        <w:spacing w:after="240" w:line="240" w:lineRule="auto"/>
        <w:jc w:val="both"/>
        <w:rPr>
          <w:rFonts w:ascii="Times New Roman" w:hAnsi="Times New Roman" w:cs="Times New Roman"/>
        </w:rPr>
      </w:pPr>
      <w:r w:rsidRPr="00490FAA">
        <w:rPr>
          <w:rFonts w:ascii="Times New Roman" w:hAnsi="Times New Roman" w:cs="Times New Roman"/>
        </w:rPr>
        <w:t xml:space="preserve">WHEREAS, </w:t>
      </w:r>
      <w:r w:rsidR="0005274E">
        <w:rPr>
          <w:rFonts w:ascii="Times New Roman" w:hAnsi="Times New Roman" w:cs="Times New Roman"/>
        </w:rPr>
        <w:t>the legislative intent behind AB 481 is to increase public transparency by which California law enforcement agencies fund, acquire, and/or use military equipment, as defined under AB 481; and</w:t>
      </w:r>
    </w:p>
    <w:p w:rsidR="008347DD" w:rsidRPr="00490FAA" w:rsidRDefault="000051A6" w:rsidP="0005274E">
      <w:pPr>
        <w:autoSpaceDE w:val="0"/>
        <w:autoSpaceDN w:val="0"/>
        <w:adjustRightInd w:val="0"/>
        <w:spacing w:after="240" w:line="240" w:lineRule="auto"/>
        <w:jc w:val="both"/>
        <w:rPr>
          <w:rFonts w:ascii="Times New Roman" w:hAnsi="Times New Roman" w:cs="Times New Roman"/>
        </w:rPr>
      </w:pPr>
      <w:r w:rsidRPr="00490FAA">
        <w:rPr>
          <w:rFonts w:ascii="Times New Roman" w:hAnsi="Times New Roman" w:cs="Times New Roman"/>
        </w:rPr>
        <w:t xml:space="preserve">WHEREAS, </w:t>
      </w:r>
      <w:r w:rsidR="00BE7C85">
        <w:rPr>
          <w:rFonts w:ascii="Times New Roman" w:hAnsi="Times New Roman" w:cs="Times New Roman"/>
        </w:rPr>
        <w:t>AB 481 requires California law enforcement to obtain approval of their applicable governing body, by adoption of a military equipment use policy, prior to taking certain actions related to the funding, acquisition, and/or use of military equipment; and</w:t>
      </w:r>
      <w:r w:rsidR="008347DD" w:rsidRPr="00490FAA">
        <w:rPr>
          <w:rFonts w:ascii="Times New Roman" w:hAnsi="Times New Roman" w:cs="Times New Roman"/>
        </w:rPr>
        <w:t xml:space="preserve"> </w:t>
      </w:r>
    </w:p>
    <w:p w:rsidR="003C0C24" w:rsidRDefault="000051A6" w:rsidP="00BE7C85">
      <w:pPr>
        <w:autoSpaceDE w:val="0"/>
        <w:autoSpaceDN w:val="0"/>
        <w:adjustRightInd w:val="0"/>
        <w:spacing w:after="240" w:line="240" w:lineRule="auto"/>
        <w:jc w:val="both"/>
        <w:rPr>
          <w:rFonts w:ascii="Times New Roman" w:hAnsi="Times New Roman" w:cs="Times New Roman"/>
        </w:rPr>
      </w:pPr>
      <w:r w:rsidRPr="00490FAA">
        <w:rPr>
          <w:rFonts w:ascii="Times New Roman" w:hAnsi="Times New Roman" w:cs="Times New Roman"/>
        </w:rPr>
        <w:t xml:space="preserve">WHEREAS, </w:t>
      </w:r>
      <w:r w:rsidR="00BE7C85">
        <w:rPr>
          <w:rFonts w:ascii="Times New Roman" w:hAnsi="Times New Roman" w:cs="Times New Roman"/>
        </w:rPr>
        <w:t>AB</w:t>
      </w:r>
      <w:r w:rsidR="00EB695A">
        <w:rPr>
          <w:rFonts w:ascii="Times New Roman" w:hAnsi="Times New Roman" w:cs="Times New Roman"/>
        </w:rPr>
        <w:t xml:space="preserve"> </w:t>
      </w:r>
      <w:r w:rsidR="00BE7C85">
        <w:rPr>
          <w:rFonts w:ascii="Times New Roman" w:hAnsi="Times New Roman" w:cs="Times New Roman"/>
        </w:rPr>
        <w:t xml:space="preserve">481 requires California law enforcement agencies that receive approval for a military equipment use policy to submit to the applicable governing body an annual military equipment report for each type of </w:t>
      </w:r>
      <w:r w:rsidR="00C63B3F">
        <w:rPr>
          <w:rFonts w:ascii="Times New Roman" w:hAnsi="Times New Roman" w:cs="Times New Roman"/>
        </w:rPr>
        <w:t xml:space="preserve">military </w:t>
      </w:r>
      <w:r w:rsidR="003C0C24">
        <w:rPr>
          <w:rFonts w:ascii="Times New Roman" w:hAnsi="Times New Roman" w:cs="Times New Roman"/>
        </w:rPr>
        <w:t>equipment approved by the governing body within one year of approval, and annually thereafter so long as the military equipment is available for use; and</w:t>
      </w:r>
    </w:p>
    <w:p w:rsidR="002F19F8" w:rsidRDefault="003C0C24" w:rsidP="0013741A">
      <w:pPr>
        <w:autoSpaceDE w:val="0"/>
        <w:autoSpaceDN w:val="0"/>
        <w:adjustRightInd w:val="0"/>
        <w:spacing w:after="240" w:line="240" w:lineRule="auto"/>
        <w:jc w:val="both"/>
        <w:rPr>
          <w:ins w:id="2" w:author="Dean Growdon" w:date="2023-02-07T14:35:00Z"/>
          <w:rFonts w:ascii="Times New Roman" w:hAnsi="Times New Roman" w:cs="Times New Roman"/>
        </w:rPr>
      </w:pPr>
      <w:r>
        <w:rPr>
          <w:rFonts w:ascii="Times New Roman" w:hAnsi="Times New Roman" w:cs="Times New Roman"/>
        </w:rPr>
        <w:t>WHEREAS, AB</w:t>
      </w:r>
      <w:r w:rsidR="00EB695A">
        <w:rPr>
          <w:rFonts w:ascii="Times New Roman" w:hAnsi="Times New Roman" w:cs="Times New Roman"/>
        </w:rPr>
        <w:t xml:space="preserve"> </w:t>
      </w:r>
      <w:r>
        <w:rPr>
          <w:rFonts w:ascii="Times New Roman" w:hAnsi="Times New Roman" w:cs="Times New Roman"/>
        </w:rPr>
        <w:t xml:space="preserve">481 requires the applicable governing body of the California law enforcement agency to annually review the military equipment use policy to either disapprove a renewal of the authorization of a type of military equipment or amend the military equipment use policy.  </w:t>
      </w:r>
    </w:p>
    <w:p w:rsidR="002F19F8" w:rsidRDefault="002F19F8" w:rsidP="0013741A">
      <w:pPr>
        <w:autoSpaceDE w:val="0"/>
        <w:autoSpaceDN w:val="0"/>
        <w:adjustRightInd w:val="0"/>
        <w:spacing w:after="240" w:line="240" w:lineRule="auto"/>
        <w:jc w:val="both"/>
        <w:rPr>
          <w:ins w:id="3" w:author="Dean Growdon" w:date="2023-02-07T14:35:00Z"/>
          <w:rFonts w:ascii="Times New Roman" w:hAnsi="Times New Roman" w:cs="Times New Roman"/>
        </w:rPr>
      </w:pPr>
    </w:p>
    <w:p w:rsidR="002F19F8" w:rsidRDefault="002F19F8" w:rsidP="0013741A">
      <w:pPr>
        <w:autoSpaceDE w:val="0"/>
        <w:autoSpaceDN w:val="0"/>
        <w:adjustRightInd w:val="0"/>
        <w:spacing w:after="240" w:line="240" w:lineRule="auto"/>
        <w:jc w:val="both"/>
        <w:rPr>
          <w:ins w:id="4" w:author="Dean Growdon" w:date="2023-02-07T14:35:00Z"/>
          <w:rFonts w:ascii="Times New Roman" w:hAnsi="Times New Roman" w:cs="Times New Roman"/>
        </w:rPr>
      </w:pPr>
    </w:p>
    <w:p w:rsidR="002F19F8" w:rsidRDefault="002F19F8" w:rsidP="0013741A">
      <w:pPr>
        <w:autoSpaceDE w:val="0"/>
        <w:autoSpaceDN w:val="0"/>
        <w:adjustRightInd w:val="0"/>
        <w:spacing w:after="240" w:line="240" w:lineRule="auto"/>
        <w:jc w:val="both"/>
        <w:rPr>
          <w:ins w:id="5" w:author="Dean Growdon" w:date="2023-02-07T14:35:00Z"/>
          <w:rFonts w:ascii="Times New Roman" w:hAnsi="Times New Roman" w:cs="Times New Roman"/>
        </w:rPr>
      </w:pPr>
    </w:p>
    <w:p w:rsidR="002F19F8" w:rsidRDefault="002F19F8" w:rsidP="0013741A">
      <w:pPr>
        <w:autoSpaceDE w:val="0"/>
        <w:autoSpaceDN w:val="0"/>
        <w:adjustRightInd w:val="0"/>
        <w:spacing w:after="240" w:line="240" w:lineRule="auto"/>
        <w:jc w:val="both"/>
        <w:rPr>
          <w:ins w:id="6" w:author="Dean Growdon" w:date="2023-02-07T14:35:00Z"/>
          <w:rFonts w:ascii="Times New Roman" w:hAnsi="Times New Roman" w:cs="Times New Roman"/>
        </w:rPr>
      </w:pPr>
    </w:p>
    <w:p w:rsidR="002F19F8" w:rsidRDefault="002F19F8" w:rsidP="0013741A">
      <w:pPr>
        <w:autoSpaceDE w:val="0"/>
        <w:autoSpaceDN w:val="0"/>
        <w:adjustRightInd w:val="0"/>
        <w:spacing w:after="240" w:line="240" w:lineRule="auto"/>
        <w:jc w:val="both"/>
        <w:rPr>
          <w:ins w:id="7" w:author="Dean Growdon" w:date="2023-02-07T14:35:00Z"/>
          <w:rFonts w:ascii="Times New Roman" w:hAnsi="Times New Roman" w:cs="Times New Roman"/>
        </w:rPr>
      </w:pPr>
    </w:p>
    <w:p w:rsidR="002F19F8" w:rsidRDefault="002F19F8" w:rsidP="0013741A">
      <w:pPr>
        <w:autoSpaceDE w:val="0"/>
        <w:autoSpaceDN w:val="0"/>
        <w:adjustRightInd w:val="0"/>
        <w:spacing w:after="240" w:line="240" w:lineRule="auto"/>
        <w:jc w:val="both"/>
        <w:rPr>
          <w:ins w:id="8" w:author="Dean Growdon" w:date="2023-02-07T14:35:00Z"/>
          <w:rFonts w:ascii="Times New Roman" w:hAnsi="Times New Roman" w:cs="Times New Roman"/>
        </w:rPr>
      </w:pPr>
    </w:p>
    <w:p w:rsidR="002F19F8" w:rsidRDefault="002F19F8" w:rsidP="0013741A">
      <w:pPr>
        <w:autoSpaceDE w:val="0"/>
        <w:autoSpaceDN w:val="0"/>
        <w:adjustRightInd w:val="0"/>
        <w:spacing w:after="240" w:line="240" w:lineRule="auto"/>
        <w:jc w:val="both"/>
        <w:rPr>
          <w:ins w:id="9" w:author="Dean Growdon" w:date="2023-02-07T14:36:00Z"/>
          <w:rFonts w:ascii="Times New Roman" w:hAnsi="Times New Roman" w:cs="Times New Roman"/>
        </w:rPr>
      </w:pPr>
    </w:p>
    <w:p w:rsidR="002F19F8" w:rsidRDefault="002F19F8" w:rsidP="0013741A">
      <w:pPr>
        <w:autoSpaceDE w:val="0"/>
        <w:autoSpaceDN w:val="0"/>
        <w:adjustRightInd w:val="0"/>
        <w:spacing w:after="240" w:line="240" w:lineRule="auto"/>
        <w:jc w:val="both"/>
        <w:rPr>
          <w:ins w:id="10" w:author="Dean Growdon" w:date="2023-02-07T14:36:00Z"/>
          <w:rFonts w:ascii="Times New Roman" w:hAnsi="Times New Roman" w:cs="Times New Roman"/>
        </w:rPr>
      </w:pPr>
    </w:p>
    <w:p w:rsidR="002F19F8" w:rsidRDefault="002F19F8" w:rsidP="0013741A">
      <w:pPr>
        <w:autoSpaceDE w:val="0"/>
        <w:autoSpaceDN w:val="0"/>
        <w:adjustRightInd w:val="0"/>
        <w:spacing w:after="240" w:line="240" w:lineRule="auto"/>
        <w:jc w:val="both"/>
        <w:rPr>
          <w:ins w:id="11" w:author="Dean Growdon" w:date="2023-02-07T14:36:00Z"/>
          <w:rFonts w:ascii="Times New Roman" w:hAnsi="Times New Roman" w:cs="Times New Roman"/>
        </w:rPr>
      </w:pPr>
    </w:p>
    <w:p w:rsidR="002F19F8" w:rsidRDefault="002F19F8" w:rsidP="0013741A">
      <w:pPr>
        <w:autoSpaceDE w:val="0"/>
        <w:autoSpaceDN w:val="0"/>
        <w:adjustRightInd w:val="0"/>
        <w:spacing w:after="240" w:line="240" w:lineRule="auto"/>
        <w:jc w:val="both"/>
        <w:rPr>
          <w:ins w:id="12" w:author="Dean Growdon" w:date="2023-02-07T14:36:00Z"/>
          <w:rFonts w:ascii="Times New Roman" w:hAnsi="Times New Roman" w:cs="Times New Roman"/>
        </w:rPr>
      </w:pPr>
    </w:p>
    <w:p w:rsidR="002F19F8" w:rsidRDefault="002F19F8" w:rsidP="0013741A">
      <w:pPr>
        <w:autoSpaceDE w:val="0"/>
        <w:autoSpaceDN w:val="0"/>
        <w:adjustRightInd w:val="0"/>
        <w:spacing w:after="240" w:line="240" w:lineRule="auto"/>
        <w:jc w:val="both"/>
        <w:rPr>
          <w:ins w:id="13" w:author="Dean Growdon" w:date="2023-02-07T14:36:00Z"/>
          <w:rFonts w:ascii="Times New Roman" w:hAnsi="Times New Roman" w:cs="Times New Roman"/>
        </w:rPr>
      </w:pPr>
    </w:p>
    <w:p w:rsidR="000051A6" w:rsidRPr="00490FAA" w:rsidRDefault="000051A6" w:rsidP="0013741A">
      <w:pPr>
        <w:autoSpaceDE w:val="0"/>
        <w:autoSpaceDN w:val="0"/>
        <w:adjustRightInd w:val="0"/>
        <w:spacing w:after="240" w:line="240" w:lineRule="auto"/>
        <w:jc w:val="both"/>
        <w:rPr>
          <w:rFonts w:ascii="Times New Roman" w:hAnsi="Times New Roman" w:cs="Times New Roman"/>
        </w:rPr>
      </w:pPr>
      <w:r w:rsidRPr="00490FAA">
        <w:rPr>
          <w:rFonts w:ascii="Times New Roman" w:hAnsi="Times New Roman" w:cs="Times New Roman"/>
        </w:rPr>
        <w:lastRenderedPageBreak/>
        <w:t>NOW, THEREFORE, THE LASSEN COUNTY BOARD OF SUPERVISORS ORDAINS AS FOLLOWS:</w:t>
      </w:r>
    </w:p>
    <w:p w:rsidR="009C4422" w:rsidRDefault="000051A6" w:rsidP="00523014">
      <w:pPr>
        <w:spacing w:line="240" w:lineRule="auto"/>
        <w:jc w:val="both"/>
        <w:rPr>
          <w:rFonts w:ascii="Times New Roman" w:hAnsi="Times New Roman" w:cs="Times New Roman"/>
          <w:bCs/>
        </w:rPr>
      </w:pPr>
      <w:r w:rsidRPr="00490FAA">
        <w:rPr>
          <w:rFonts w:ascii="Times New Roman" w:hAnsi="Times New Roman" w:cs="Times New Roman"/>
          <w:bCs/>
          <w:u w:val="single"/>
        </w:rPr>
        <w:t xml:space="preserve">Section </w:t>
      </w:r>
      <w:r w:rsidR="00A010D6">
        <w:rPr>
          <w:rFonts w:ascii="Times New Roman" w:hAnsi="Times New Roman" w:cs="Times New Roman"/>
          <w:bCs/>
          <w:u w:val="single"/>
        </w:rPr>
        <w:t>1</w:t>
      </w:r>
      <w:r w:rsidRPr="00490FAA">
        <w:rPr>
          <w:rFonts w:ascii="Times New Roman" w:hAnsi="Times New Roman" w:cs="Times New Roman"/>
          <w:bCs/>
          <w:u w:val="single"/>
        </w:rPr>
        <w:t>.</w:t>
      </w:r>
      <w:r w:rsidR="00E37798" w:rsidRPr="00490FAA">
        <w:rPr>
          <w:rFonts w:ascii="Times New Roman" w:hAnsi="Times New Roman" w:cs="Times New Roman"/>
          <w:bCs/>
        </w:rPr>
        <w:tab/>
      </w:r>
    </w:p>
    <w:p w:rsidR="0013741A" w:rsidRDefault="000051A6" w:rsidP="00523014">
      <w:pPr>
        <w:spacing w:line="240" w:lineRule="auto"/>
        <w:jc w:val="both"/>
        <w:rPr>
          <w:rFonts w:ascii="Times New Roman" w:hAnsi="Times New Roman" w:cs="Times New Roman"/>
          <w:bCs/>
        </w:rPr>
      </w:pPr>
      <w:r w:rsidRPr="00490FAA">
        <w:rPr>
          <w:rFonts w:ascii="Times New Roman" w:hAnsi="Times New Roman" w:cs="Times New Roman"/>
          <w:bCs/>
        </w:rPr>
        <w:t>The</w:t>
      </w:r>
      <w:r w:rsidR="0013741A">
        <w:rPr>
          <w:rFonts w:ascii="Times New Roman" w:hAnsi="Times New Roman" w:cs="Times New Roman"/>
          <w:bCs/>
        </w:rPr>
        <w:t xml:space="preserve"> Board of Supervisors hereby finds that:  </w:t>
      </w:r>
    </w:p>
    <w:p w:rsidR="002D3E3D" w:rsidRPr="00E74BA0" w:rsidRDefault="0013741A" w:rsidP="00523014">
      <w:pPr>
        <w:pStyle w:val="ListParagraph"/>
        <w:numPr>
          <w:ilvl w:val="0"/>
          <w:numId w:val="23"/>
        </w:numPr>
        <w:spacing w:line="240" w:lineRule="auto"/>
        <w:ind w:left="1800"/>
        <w:jc w:val="both"/>
        <w:rPr>
          <w:rFonts w:ascii="Times New Roman" w:hAnsi="Times New Roman" w:cs="Times New Roman"/>
          <w:bCs/>
          <w:sz w:val="22"/>
          <w:szCs w:val="22"/>
        </w:rPr>
      </w:pPr>
      <w:r w:rsidRPr="00E74BA0">
        <w:rPr>
          <w:rFonts w:ascii="Times New Roman" w:hAnsi="Times New Roman" w:cs="Times New Roman"/>
          <w:bCs/>
          <w:sz w:val="22"/>
          <w:szCs w:val="22"/>
        </w:rPr>
        <w:t xml:space="preserve"> The military equipment is necessary because there is no reasonable alternative that can achieve the same objective of officer and civilian safety.</w:t>
      </w:r>
    </w:p>
    <w:p w:rsidR="00EC6F02" w:rsidRDefault="0013741A">
      <w:pPr>
        <w:pStyle w:val="ListParagraph"/>
        <w:numPr>
          <w:ilvl w:val="0"/>
          <w:numId w:val="23"/>
        </w:numPr>
        <w:spacing w:line="240" w:lineRule="auto"/>
        <w:ind w:left="1800"/>
        <w:jc w:val="both"/>
        <w:rPr>
          <w:rFonts w:ascii="Times New Roman" w:hAnsi="Times New Roman" w:cs="Times New Roman"/>
          <w:bCs/>
          <w:sz w:val="22"/>
          <w:szCs w:val="22"/>
        </w:rPr>
      </w:pPr>
      <w:r w:rsidRPr="00207651">
        <w:rPr>
          <w:rFonts w:ascii="Times New Roman" w:hAnsi="Times New Roman" w:cs="Times New Roman"/>
          <w:bCs/>
          <w:sz w:val="22"/>
          <w:szCs w:val="22"/>
        </w:rPr>
        <w:t xml:space="preserve">The proposed military equipment use policy will safeguard </w:t>
      </w:r>
      <w:r w:rsidR="00EC6F02" w:rsidRPr="00207651">
        <w:rPr>
          <w:rFonts w:ascii="Times New Roman" w:hAnsi="Times New Roman" w:cs="Times New Roman"/>
          <w:bCs/>
          <w:sz w:val="22"/>
          <w:szCs w:val="22"/>
        </w:rPr>
        <w:t xml:space="preserve">the public’s welfare, safety, civil rights, civil </w:t>
      </w:r>
      <w:proofErr w:type="spellStart"/>
      <w:proofErr w:type="gramStart"/>
      <w:r w:rsidR="00EC6F02" w:rsidRPr="00207651">
        <w:rPr>
          <w:rFonts w:ascii="Times New Roman" w:hAnsi="Times New Roman" w:cs="Times New Roman"/>
          <w:bCs/>
          <w:sz w:val="22"/>
          <w:szCs w:val="22"/>
        </w:rPr>
        <w:t>liberties.</w:t>
      </w:r>
      <w:r w:rsidR="00EC6F02">
        <w:rPr>
          <w:rFonts w:ascii="Times New Roman" w:hAnsi="Times New Roman" w:cs="Times New Roman"/>
          <w:bCs/>
          <w:sz w:val="22"/>
          <w:szCs w:val="22"/>
        </w:rPr>
        <w:t>The</w:t>
      </w:r>
      <w:proofErr w:type="spellEnd"/>
      <w:proofErr w:type="gramEnd"/>
      <w:r w:rsidR="00EC6F02">
        <w:rPr>
          <w:rFonts w:ascii="Times New Roman" w:hAnsi="Times New Roman" w:cs="Times New Roman"/>
          <w:bCs/>
          <w:sz w:val="22"/>
          <w:szCs w:val="22"/>
        </w:rPr>
        <w:t xml:space="preserve"> equipment is reasonably cost effective compared to available alternatives that can achieve the same objective of officer and civilian safety.</w:t>
      </w:r>
    </w:p>
    <w:p w:rsidR="00EC6F02" w:rsidRDefault="00EC6F02" w:rsidP="00523014">
      <w:pPr>
        <w:pStyle w:val="ListParagraph"/>
        <w:numPr>
          <w:ilvl w:val="0"/>
          <w:numId w:val="23"/>
        </w:numPr>
        <w:spacing w:line="240" w:lineRule="auto"/>
        <w:ind w:left="1800"/>
        <w:jc w:val="both"/>
        <w:rPr>
          <w:rFonts w:ascii="Times New Roman" w:hAnsi="Times New Roman" w:cs="Times New Roman"/>
          <w:bCs/>
          <w:sz w:val="22"/>
          <w:szCs w:val="22"/>
        </w:rPr>
      </w:pPr>
      <w:r>
        <w:rPr>
          <w:rFonts w:ascii="Times New Roman" w:hAnsi="Times New Roman" w:cs="Times New Roman"/>
          <w:bCs/>
          <w:sz w:val="22"/>
          <w:szCs w:val="22"/>
        </w:rPr>
        <w:t>The military equipment use policy was not previously in effect, however, actions have been taken to remedy nonconforming uses, and ensure future compliance.</w:t>
      </w:r>
    </w:p>
    <w:p w:rsidR="00EC6F02" w:rsidRDefault="00EC6F02" w:rsidP="00523014">
      <w:pPr>
        <w:pStyle w:val="ListParagraph"/>
        <w:numPr>
          <w:ilvl w:val="0"/>
          <w:numId w:val="23"/>
        </w:numPr>
        <w:spacing w:line="240" w:lineRule="auto"/>
        <w:ind w:left="1800"/>
        <w:jc w:val="both"/>
        <w:rPr>
          <w:rFonts w:ascii="Times New Roman" w:hAnsi="Times New Roman" w:cs="Times New Roman"/>
          <w:bCs/>
          <w:sz w:val="22"/>
          <w:szCs w:val="22"/>
        </w:rPr>
      </w:pPr>
      <w:r>
        <w:rPr>
          <w:rFonts w:ascii="Times New Roman" w:hAnsi="Times New Roman" w:cs="Times New Roman"/>
          <w:bCs/>
          <w:sz w:val="22"/>
          <w:szCs w:val="22"/>
        </w:rPr>
        <w:t>Pursuant to California Government Code section 7071, a public hearing will be held in January of 2023 and the Military Equipment Policy will be posted on Lassen County’s Website at least 30 days prior to the hearing.</w:t>
      </w:r>
    </w:p>
    <w:p w:rsidR="0013741A" w:rsidRPr="00E74BA0" w:rsidRDefault="00EC6F02" w:rsidP="00523014">
      <w:pPr>
        <w:pStyle w:val="ListParagraph"/>
        <w:spacing w:line="240" w:lineRule="auto"/>
        <w:ind w:left="1800" w:hanging="360"/>
        <w:jc w:val="both"/>
        <w:rPr>
          <w:rFonts w:ascii="Times New Roman" w:hAnsi="Times New Roman" w:cs="Times New Roman"/>
          <w:bCs/>
          <w:sz w:val="22"/>
          <w:szCs w:val="22"/>
        </w:rPr>
      </w:pPr>
      <w:r>
        <w:rPr>
          <w:rFonts w:ascii="Times New Roman" w:hAnsi="Times New Roman" w:cs="Times New Roman"/>
          <w:bCs/>
          <w:sz w:val="22"/>
          <w:szCs w:val="22"/>
        </w:rPr>
        <w:t xml:space="preserve"> </w:t>
      </w:r>
      <w:r w:rsidR="0013741A" w:rsidRPr="00E74BA0">
        <w:rPr>
          <w:rFonts w:ascii="Times New Roman" w:hAnsi="Times New Roman" w:cs="Times New Roman"/>
          <w:bCs/>
          <w:sz w:val="22"/>
          <w:szCs w:val="22"/>
        </w:rPr>
        <w:t xml:space="preserve"> </w:t>
      </w:r>
    </w:p>
    <w:p w:rsidR="00523014" w:rsidRDefault="000051A6" w:rsidP="00523014">
      <w:pPr>
        <w:spacing w:line="240" w:lineRule="auto"/>
        <w:jc w:val="both"/>
        <w:rPr>
          <w:rFonts w:ascii="Times New Roman" w:hAnsi="Times New Roman" w:cs="Times New Roman"/>
          <w:bCs/>
        </w:rPr>
      </w:pPr>
      <w:r w:rsidRPr="00490FAA">
        <w:rPr>
          <w:rFonts w:ascii="Times New Roman" w:hAnsi="Times New Roman" w:cs="Times New Roman"/>
          <w:bCs/>
          <w:u w:val="single"/>
        </w:rPr>
        <w:t>Section 2.</w:t>
      </w:r>
      <w:r w:rsidRPr="00490FAA">
        <w:rPr>
          <w:rFonts w:ascii="Times New Roman" w:hAnsi="Times New Roman" w:cs="Times New Roman"/>
          <w:bCs/>
        </w:rPr>
        <w:tab/>
      </w:r>
    </w:p>
    <w:p w:rsidR="009C4422" w:rsidRPr="00E4139E" w:rsidRDefault="009C4422" w:rsidP="00523014">
      <w:pPr>
        <w:spacing w:line="240" w:lineRule="auto"/>
        <w:jc w:val="both"/>
        <w:rPr>
          <w:rFonts w:ascii="Times New Roman" w:hAnsi="Times New Roman" w:cs="Times New Roman"/>
          <w:bCs/>
        </w:rPr>
      </w:pPr>
      <w:r w:rsidRPr="00E4139E">
        <w:rPr>
          <w:rFonts w:ascii="Times New Roman" w:hAnsi="Times New Roman" w:cs="Times New Roman"/>
          <w:bCs/>
        </w:rPr>
        <w:t>The attached Policy 709 “Military Equipment</w:t>
      </w:r>
      <w:r w:rsidR="007C67CA" w:rsidRPr="00E4139E">
        <w:rPr>
          <w:rFonts w:ascii="Times New Roman" w:hAnsi="Times New Roman" w:cs="Times New Roman"/>
          <w:bCs/>
        </w:rPr>
        <w:t>”</w:t>
      </w:r>
      <w:r w:rsidRPr="00E4139E">
        <w:rPr>
          <w:rFonts w:ascii="Times New Roman" w:hAnsi="Times New Roman" w:cs="Times New Roman"/>
          <w:bCs/>
        </w:rPr>
        <w:t>, and</w:t>
      </w:r>
      <w:r w:rsidR="00E4139E" w:rsidRPr="00E4139E">
        <w:rPr>
          <w:rFonts w:ascii="Times New Roman" w:hAnsi="Times New Roman" w:cs="Times New Roman"/>
          <w:bCs/>
        </w:rPr>
        <w:t xml:space="preserve"> </w:t>
      </w:r>
      <w:r w:rsidR="00E4139E">
        <w:rPr>
          <w:rFonts w:ascii="Times New Roman" w:hAnsi="Times New Roman" w:cs="Times New Roman"/>
          <w:bCs/>
        </w:rPr>
        <w:t>the</w:t>
      </w:r>
      <w:r w:rsidR="00E4139E" w:rsidRPr="00E4139E">
        <w:rPr>
          <w:rFonts w:ascii="Times New Roman" w:hAnsi="Times New Roman" w:cs="Times New Roman"/>
          <w:bCs/>
        </w:rPr>
        <w:t xml:space="preserve"> attached Policy titled “</w:t>
      </w:r>
      <w:r w:rsidR="00E4139E" w:rsidRPr="00E4139E">
        <w:rPr>
          <w:rFonts w:ascii="Times New Roman" w:hAnsi="Times New Roman" w:cs="Times New Roman"/>
        </w:rPr>
        <w:t>Military Equipment Use Policy</w:t>
      </w:r>
      <w:r w:rsidR="00E4139E">
        <w:rPr>
          <w:rFonts w:ascii="Times New Roman" w:hAnsi="Times New Roman" w:cs="Times New Roman"/>
        </w:rPr>
        <w:t>” shall be adopted as Lassen County Sheriff’s Office Policies.</w:t>
      </w:r>
    </w:p>
    <w:p w:rsidR="00E4139E" w:rsidRDefault="00881B36" w:rsidP="00523014">
      <w:pPr>
        <w:spacing w:line="240" w:lineRule="auto"/>
        <w:jc w:val="both"/>
        <w:rPr>
          <w:rFonts w:ascii="Times New Roman" w:hAnsi="Times New Roman" w:cs="Times New Roman"/>
          <w:bCs/>
        </w:rPr>
      </w:pPr>
      <w:r w:rsidRPr="00490FAA">
        <w:rPr>
          <w:rFonts w:ascii="Times New Roman" w:hAnsi="Times New Roman" w:cs="Times New Roman"/>
          <w:bCs/>
          <w:u w:val="single"/>
        </w:rPr>
        <w:t>Section</w:t>
      </w:r>
      <w:r w:rsidR="00FD4208" w:rsidRPr="00490FAA">
        <w:rPr>
          <w:rFonts w:ascii="Times New Roman" w:hAnsi="Times New Roman" w:cs="Times New Roman"/>
          <w:bCs/>
          <w:u w:val="single"/>
        </w:rPr>
        <w:t xml:space="preserve"> </w:t>
      </w:r>
      <w:r w:rsidR="000051A6" w:rsidRPr="00490FAA">
        <w:rPr>
          <w:rFonts w:ascii="Times New Roman" w:hAnsi="Times New Roman" w:cs="Times New Roman"/>
          <w:bCs/>
          <w:u w:val="single"/>
        </w:rPr>
        <w:t>3</w:t>
      </w:r>
      <w:r w:rsidR="00FD4208" w:rsidRPr="00490FAA">
        <w:rPr>
          <w:rFonts w:ascii="Times New Roman" w:hAnsi="Times New Roman" w:cs="Times New Roman"/>
          <w:bCs/>
          <w:u w:val="single"/>
        </w:rPr>
        <w:t>:</w:t>
      </w:r>
      <w:r w:rsidR="007145D7" w:rsidRPr="00490FAA">
        <w:rPr>
          <w:rFonts w:ascii="Times New Roman" w:hAnsi="Times New Roman" w:cs="Times New Roman"/>
          <w:bCs/>
        </w:rPr>
        <w:tab/>
      </w:r>
    </w:p>
    <w:p w:rsidR="001273B0" w:rsidRDefault="00E4139E" w:rsidP="00523014">
      <w:pPr>
        <w:spacing w:line="240" w:lineRule="auto"/>
        <w:jc w:val="both"/>
        <w:rPr>
          <w:rFonts w:ascii="Times New Roman" w:hAnsi="Times New Roman" w:cs="Times New Roman"/>
          <w:bCs/>
        </w:rPr>
      </w:pPr>
      <w:r>
        <w:rPr>
          <w:rFonts w:ascii="Times New Roman" w:hAnsi="Times New Roman" w:cs="Times New Roman"/>
          <w:bCs/>
        </w:rPr>
        <w:t>Severability.  If any provision of this Policy or the application thereof to any person or circumstance is held invalid, the remainder of this Policy, including the application of such part or provision to other circumstances shall not be affected thereby and shall continue in full force and effect.  To this end, provisions of this Policy are severable.  The Board of Supervisors hereby declares that it would have passed each section, subsection, subdivision, paragraph, sentence, clause, or phrase hereof irrespective</w:t>
      </w:r>
      <w:r w:rsidR="001273B0">
        <w:rPr>
          <w:rFonts w:ascii="Times New Roman" w:hAnsi="Times New Roman" w:cs="Times New Roman"/>
          <w:bCs/>
        </w:rPr>
        <w:t xml:space="preserve"> of the fact that any one (1) or more sections, subsections, subdivisions, paragraphs, sentences, clauses or phrases be held unconstitutional, invalid, or unenforceable.</w:t>
      </w:r>
    </w:p>
    <w:p w:rsidR="001273B0" w:rsidRDefault="001273B0" w:rsidP="00523014">
      <w:pPr>
        <w:spacing w:line="240" w:lineRule="auto"/>
        <w:jc w:val="both"/>
        <w:rPr>
          <w:rFonts w:ascii="Times New Roman" w:hAnsi="Times New Roman" w:cs="Times New Roman"/>
          <w:bCs/>
        </w:rPr>
      </w:pPr>
      <w:r>
        <w:rPr>
          <w:rFonts w:ascii="Times New Roman" w:hAnsi="Times New Roman" w:cs="Times New Roman"/>
          <w:bCs/>
          <w:u w:val="single"/>
        </w:rPr>
        <w:t>Section 4:</w:t>
      </w:r>
    </w:p>
    <w:p w:rsidR="001273B0" w:rsidRDefault="00340EB9" w:rsidP="00523014">
      <w:pPr>
        <w:spacing w:line="240" w:lineRule="auto"/>
        <w:jc w:val="both"/>
        <w:rPr>
          <w:rFonts w:ascii="Times New Roman" w:hAnsi="Times New Roman" w:cs="Times New Roman"/>
          <w:bCs/>
        </w:rPr>
      </w:pPr>
      <w:r>
        <w:rPr>
          <w:rFonts w:ascii="Times New Roman" w:hAnsi="Times New Roman" w:cs="Times New Roman"/>
          <w:bCs/>
        </w:rPr>
        <w:t>The proposed Ordinance is an urgency measure, which if adopted by four-fifths (4/5) vote, will become effective immediately.  California Government Code section 25123(d) authorizes the Board to adopt an urgency ordinance “for the immediate preservation of the public peace, health, or safety.”</w:t>
      </w:r>
    </w:p>
    <w:p w:rsidR="00340EB9" w:rsidRDefault="00340EB9" w:rsidP="00523014">
      <w:pPr>
        <w:spacing w:line="240" w:lineRule="auto"/>
        <w:jc w:val="both"/>
        <w:rPr>
          <w:rFonts w:ascii="Times New Roman" w:hAnsi="Times New Roman" w:cs="Times New Roman"/>
          <w:bCs/>
          <w:u w:val="single"/>
        </w:rPr>
      </w:pPr>
      <w:r>
        <w:rPr>
          <w:rFonts w:ascii="Times New Roman" w:hAnsi="Times New Roman" w:cs="Times New Roman"/>
          <w:bCs/>
          <w:u w:val="single"/>
        </w:rPr>
        <w:t>Section 5:</w:t>
      </w:r>
    </w:p>
    <w:p w:rsidR="00340EB9" w:rsidRPr="00340EB9" w:rsidRDefault="00340EB9" w:rsidP="00523014">
      <w:pPr>
        <w:spacing w:line="240" w:lineRule="auto"/>
        <w:jc w:val="both"/>
        <w:rPr>
          <w:rFonts w:ascii="Times New Roman" w:hAnsi="Times New Roman" w:cs="Times New Roman"/>
          <w:bCs/>
        </w:rPr>
      </w:pPr>
      <w:r>
        <w:rPr>
          <w:rFonts w:ascii="Times New Roman" w:hAnsi="Times New Roman" w:cs="Times New Roman"/>
          <w:bCs/>
        </w:rPr>
        <w:t>Pursuant to California Government Code section 25123(d), this Ordinance shall take effect and be in force immediately upon the passage hereof, and before the expiration of fifteen (15) days after its passage it shall be published once, with the names of the Supervisors voting for and against same in the Modoc Record newspaper of general circulation printed and published in the County of Modoc.</w:t>
      </w:r>
    </w:p>
    <w:p w:rsidR="00442A04" w:rsidRPr="00340EB9" w:rsidRDefault="00E4139E" w:rsidP="00340EB9">
      <w:pPr>
        <w:spacing w:line="240" w:lineRule="auto"/>
        <w:jc w:val="both"/>
        <w:rPr>
          <w:rFonts w:ascii="Times New Roman" w:hAnsi="Times New Roman" w:cs="Times New Roman"/>
          <w:bCs/>
        </w:rPr>
      </w:pPr>
      <w:r>
        <w:rPr>
          <w:rFonts w:ascii="Times New Roman" w:hAnsi="Times New Roman" w:cs="Times New Roman"/>
          <w:bCs/>
        </w:rPr>
        <w:t xml:space="preserve"> </w:t>
      </w:r>
      <w:r w:rsidR="00442A04" w:rsidRPr="00490FAA">
        <w:rPr>
          <w:rFonts w:ascii="Times New Roman" w:hAnsi="Times New Roman" w:cs="Times New Roman"/>
          <w:bCs/>
          <w:u w:val="single"/>
        </w:rPr>
        <w:br w:type="page"/>
      </w:r>
    </w:p>
    <w:p w:rsidR="00D3480D" w:rsidRDefault="00D3480D" w:rsidP="007D6D4A">
      <w:pPr>
        <w:spacing w:after="0"/>
        <w:rPr>
          <w:rFonts w:ascii="Times New Roman" w:hAnsi="Times New Roman" w:cs="Times New Roman"/>
          <w:sz w:val="23"/>
          <w:szCs w:val="23"/>
        </w:rPr>
      </w:pPr>
    </w:p>
    <w:p w:rsidR="007D6D4A" w:rsidRPr="001E4810" w:rsidRDefault="007D6D4A" w:rsidP="007D6D4A">
      <w:pPr>
        <w:spacing w:after="0"/>
        <w:rPr>
          <w:rFonts w:ascii="Times New Roman" w:hAnsi="Times New Roman" w:cs="Times New Roman"/>
          <w:sz w:val="23"/>
          <w:szCs w:val="23"/>
        </w:rPr>
      </w:pPr>
      <w:r w:rsidRPr="001E4810">
        <w:rPr>
          <w:rFonts w:ascii="Times New Roman" w:hAnsi="Times New Roman" w:cs="Times New Roman"/>
          <w:sz w:val="23"/>
          <w:szCs w:val="23"/>
        </w:rPr>
        <w:t xml:space="preserve">Introduced at a regular meeting of the Board of Supervisors on the </w:t>
      </w:r>
      <w:r w:rsidR="00950C89">
        <w:rPr>
          <w:rFonts w:ascii="Times New Roman" w:hAnsi="Times New Roman" w:cs="Times New Roman"/>
          <w:sz w:val="23"/>
          <w:szCs w:val="23"/>
        </w:rPr>
        <w:t>13</w:t>
      </w:r>
      <w:r w:rsidR="00950C89" w:rsidRPr="007D6D4A">
        <w:rPr>
          <w:rFonts w:ascii="Times New Roman" w:hAnsi="Times New Roman" w:cs="Times New Roman"/>
          <w:sz w:val="23"/>
          <w:szCs w:val="23"/>
          <w:vertAlign w:val="superscript"/>
        </w:rPr>
        <w:t>th</w:t>
      </w:r>
      <w:r w:rsidR="00950C89">
        <w:rPr>
          <w:rFonts w:ascii="Times New Roman" w:hAnsi="Times New Roman" w:cs="Times New Roman"/>
          <w:sz w:val="23"/>
          <w:szCs w:val="23"/>
        </w:rPr>
        <w:t xml:space="preserve"> </w:t>
      </w:r>
      <w:r w:rsidRPr="001E4810">
        <w:rPr>
          <w:rFonts w:ascii="Times New Roman" w:hAnsi="Times New Roman" w:cs="Times New Roman"/>
          <w:sz w:val="23"/>
          <w:szCs w:val="23"/>
        </w:rPr>
        <w:t>day of</w:t>
      </w:r>
      <w:r>
        <w:rPr>
          <w:rFonts w:ascii="Times New Roman" w:hAnsi="Times New Roman" w:cs="Times New Roman"/>
          <w:sz w:val="23"/>
          <w:szCs w:val="23"/>
        </w:rPr>
        <w:t xml:space="preserve"> </w:t>
      </w:r>
      <w:r w:rsidR="0048024A">
        <w:rPr>
          <w:rFonts w:ascii="Times New Roman" w:hAnsi="Times New Roman" w:cs="Times New Roman"/>
          <w:sz w:val="23"/>
          <w:szCs w:val="23"/>
        </w:rPr>
        <w:t>December 2022</w:t>
      </w:r>
      <w:r w:rsidRPr="001E4810">
        <w:rPr>
          <w:rFonts w:ascii="Times New Roman" w:hAnsi="Times New Roman" w:cs="Times New Roman"/>
          <w:sz w:val="23"/>
          <w:szCs w:val="23"/>
        </w:rPr>
        <w:t>, and passed and adopted by the Board of Supervisors of the County of Lassen, State of California, on the ___ day of _</w:t>
      </w:r>
      <w:r>
        <w:rPr>
          <w:rFonts w:ascii="Times New Roman" w:hAnsi="Times New Roman" w:cs="Times New Roman"/>
          <w:sz w:val="23"/>
          <w:szCs w:val="23"/>
        </w:rPr>
        <w:t>___________</w:t>
      </w:r>
      <w:r w:rsidRPr="001E4810">
        <w:rPr>
          <w:rFonts w:ascii="Times New Roman" w:hAnsi="Times New Roman" w:cs="Times New Roman"/>
          <w:sz w:val="23"/>
          <w:szCs w:val="23"/>
        </w:rPr>
        <w:t>____, 20____, by the following vote:</w:t>
      </w:r>
    </w:p>
    <w:p w:rsidR="00D3480D" w:rsidRDefault="00D3480D" w:rsidP="007D6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3"/>
          <w:szCs w:val="23"/>
        </w:rPr>
      </w:pPr>
    </w:p>
    <w:p w:rsidR="007D6D4A" w:rsidRPr="001E4810" w:rsidRDefault="007D6D4A" w:rsidP="007D6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3"/>
          <w:szCs w:val="23"/>
          <w:u w:val="single"/>
        </w:rPr>
      </w:pPr>
      <w:r w:rsidRPr="001E4810">
        <w:rPr>
          <w:rFonts w:ascii="Times New Roman" w:hAnsi="Times New Roman" w:cs="Times New Roman"/>
          <w:bCs/>
          <w:sz w:val="23"/>
          <w:szCs w:val="23"/>
        </w:rPr>
        <w:t>AYES:</w:t>
      </w:r>
      <w:r>
        <w:rPr>
          <w:rFonts w:ascii="Times New Roman" w:hAnsi="Times New Roman" w:cs="Times New Roman"/>
          <w:bCs/>
          <w:sz w:val="23"/>
          <w:szCs w:val="23"/>
          <w:u w:val="single"/>
        </w:rPr>
        <w:t xml:space="preserve"> </w:t>
      </w:r>
      <w:r>
        <w:rPr>
          <w:rFonts w:ascii="Times New Roman" w:hAnsi="Times New Roman" w:cs="Times New Roman"/>
          <w:bCs/>
          <w:sz w:val="23"/>
          <w:szCs w:val="23"/>
          <w:u w:val="single"/>
        </w:rPr>
        <w:tab/>
      </w:r>
      <w:r>
        <w:rPr>
          <w:rFonts w:ascii="Times New Roman" w:hAnsi="Times New Roman" w:cs="Times New Roman"/>
          <w:bCs/>
          <w:sz w:val="23"/>
          <w:szCs w:val="23"/>
          <w:u w:val="single"/>
        </w:rPr>
        <w:tab/>
      </w:r>
      <w:r>
        <w:rPr>
          <w:rFonts w:ascii="Times New Roman" w:hAnsi="Times New Roman" w:cs="Times New Roman"/>
          <w:bCs/>
          <w:sz w:val="23"/>
          <w:szCs w:val="23"/>
          <w:u w:val="single"/>
        </w:rPr>
        <w:tab/>
      </w:r>
      <w:r>
        <w:rPr>
          <w:rFonts w:ascii="Times New Roman" w:hAnsi="Times New Roman" w:cs="Times New Roman"/>
          <w:bCs/>
          <w:sz w:val="23"/>
          <w:szCs w:val="23"/>
          <w:u w:val="single"/>
        </w:rPr>
        <w:tab/>
      </w:r>
      <w:r>
        <w:rPr>
          <w:rFonts w:ascii="Times New Roman" w:hAnsi="Times New Roman" w:cs="Times New Roman"/>
          <w:bCs/>
          <w:sz w:val="23"/>
          <w:szCs w:val="23"/>
          <w:u w:val="single"/>
        </w:rPr>
        <w:tab/>
      </w:r>
      <w:r w:rsidRPr="001E4810">
        <w:rPr>
          <w:rFonts w:ascii="Times New Roman" w:hAnsi="Times New Roman" w:cs="Times New Roman"/>
          <w:bCs/>
          <w:sz w:val="23"/>
          <w:szCs w:val="23"/>
          <w:u w:val="single"/>
        </w:rPr>
        <w:t xml:space="preserve">                                                          </w:t>
      </w:r>
    </w:p>
    <w:p w:rsidR="007D6D4A" w:rsidRDefault="007D6D4A" w:rsidP="007D6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3"/>
          <w:szCs w:val="23"/>
          <w:u w:val="single"/>
        </w:rPr>
      </w:pPr>
      <w:r w:rsidRPr="001E4810">
        <w:rPr>
          <w:rFonts w:ascii="Times New Roman" w:hAnsi="Times New Roman" w:cs="Times New Roman"/>
          <w:bCs/>
          <w:sz w:val="23"/>
          <w:szCs w:val="23"/>
        </w:rPr>
        <w:t>NOES:</w:t>
      </w:r>
      <w:r>
        <w:rPr>
          <w:rFonts w:ascii="Times New Roman" w:hAnsi="Times New Roman" w:cs="Times New Roman"/>
          <w:bCs/>
          <w:sz w:val="23"/>
          <w:szCs w:val="23"/>
          <w:u w:val="single"/>
        </w:rPr>
        <w:t xml:space="preserve"> </w:t>
      </w:r>
      <w:r>
        <w:rPr>
          <w:rFonts w:ascii="Times New Roman" w:hAnsi="Times New Roman" w:cs="Times New Roman"/>
          <w:bCs/>
          <w:sz w:val="23"/>
          <w:szCs w:val="23"/>
          <w:u w:val="single"/>
        </w:rPr>
        <w:tab/>
      </w:r>
      <w:r>
        <w:rPr>
          <w:rFonts w:ascii="Times New Roman" w:hAnsi="Times New Roman" w:cs="Times New Roman"/>
          <w:bCs/>
          <w:sz w:val="23"/>
          <w:szCs w:val="23"/>
          <w:u w:val="single"/>
        </w:rPr>
        <w:tab/>
      </w:r>
      <w:r>
        <w:rPr>
          <w:rFonts w:ascii="Times New Roman" w:hAnsi="Times New Roman" w:cs="Times New Roman"/>
          <w:bCs/>
          <w:sz w:val="23"/>
          <w:szCs w:val="23"/>
          <w:u w:val="single"/>
        </w:rPr>
        <w:tab/>
      </w:r>
      <w:r>
        <w:rPr>
          <w:rFonts w:ascii="Times New Roman" w:hAnsi="Times New Roman" w:cs="Times New Roman"/>
          <w:bCs/>
          <w:sz w:val="23"/>
          <w:szCs w:val="23"/>
          <w:u w:val="single"/>
        </w:rPr>
        <w:tab/>
      </w:r>
      <w:r>
        <w:rPr>
          <w:rFonts w:ascii="Times New Roman" w:hAnsi="Times New Roman" w:cs="Times New Roman"/>
          <w:bCs/>
          <w:sz w:val="23"/>
          <w:szCs w:val="23"/>
          <w:u w:val="single"/>
        </w:rPr>
        <w:tab/>
      </w:r>
      <w:r w:rsidRPr="001E4810">
        <w:rPr>
          <w:rFonts w:ascii="Times New Roman" w:hAnsi="Times New Roman" w:cs="Times New Roman"/>
          <w:bCs/>
          <w:sz w:val="23"/>
          <w:szCs w:val="23"/>
          <w:u w:val="single"/>
        </w:rPr>
        <w:t xml:space="preserve">  </w:t>
      </w:r>
    </w:p>
    <w:p w:rsidR="007D6D4A" w:rsidRPr="001E4810" w:rsidRDefault="007D6D4A" w:rsidP="007D6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3"/>
          <w:szCs w:val="23"/>
          <w:u w:val="single"/>
        </w:rPr>
      </w:pPr>
      <w:r>
        <w:rPr>
          <w:rFonts w:ascii="Times New Roman" w:hAnsi="Times New Roman" w:cs="Times New Roman"/>
          <w:bCs/>
          <w:sz w:val="23"/>
          <w:szCs w:val="23"/>
        </w:rPr>
        <w:t>ABSTAIN:</w:t>
      </w:r>
      <w:r>
        <w:rPr>
          <w:rFonts w:ascii="Times New Roman" w:hAnsi="Times New Roman" w:cs="Times New Roman"/>
          <w:bCs/>
          <w:sz w:val="23"/>
          <w:szCs w:val="23"/>
          <w:u w:val="single"/>
        </w:rPr>
        <w:tab/>
      </w:r>
      <w:r>
        <w:rPr>
          <w:rFonts w:ascii="Times New Roman" w:hAnsi="Times New Roman" w:cs="Times New Roman"/>
          <w:bCs/>
          <w:sz w:val="23"/>
          <w:szCs w:val="23"/>
          <w:u w:val="single"/>
        </w:rPr>
        <w:tab/>
      </w:r>
      <w:r>
        <w:rPr>
          <w:rFonts w:ascii="Times New Roman" w:hAnsi="Times New Roman" w:cs="Times New Roman"/>
          <w:bCs/>
          <w:sz w:val="23"/>
          <w:szCs w:val="23"/>
          <w:u w:val="single"/>
        </w:rPr>
        <w:tab/>
      </w:r>
      <w:r>
        <w:rPr>
          <w:rFonts w:ascii="Times New Roman" w:hAnsi="Times New Roman" w:cs="Times New Roman"/>
          <w:bCs/>
          <w:sz w:val="23"/>
          <w:szCs w:val="23"/>
          <w:u w:val="single"/>
        </w:rPr>
        <w:tab/>
      </w:r>
      <w:r>
        <w:rPr>
          <w:rFonts w:ascii="Times New Roman" w:hAnsi="Times New Roman" w:cs="Times New Roman"/>
          <w:bCs/>
          <w:sz w:val="23"/>
          <w:szCs w:val="23"/>
          <w:u w:val="single"/>
        </w:rPr>
        <w:tab/>
      </w:r>
      <w:r w:rsidRPr="001E4810">
        <w:rPr>
          <w:rFonts w:ascii="Times New Roman" w:hAnsi="Times New Roman" w:cs="Times New Roman"/>
          <w:bCs/>
          <w:sz w:val="23"/>
          <w:szCs w:val="23"/>
          <w:u w:val="single"/>
        </w:rPr>
        <w:t xml:space="preserve">                                                       </w:t>
      </w:r>
    </w:p>
    <w:p w:rsidR="007D6D4A" w:rsidRPr="001E4810" w:rsidRDefault="007D6D4A" w:rsidP="007D6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3"/>
          <w:szCs w:val="23"/>
          <w:u w:val="single"/>
        </w:rPr>
      </w:pPr>
      <w:r w:rsidRPr="001E4810">
        <w:rPr>
          <w:rFonts w:ascii="Times New Roman" w:hAnsi="Times New Roman" w:cs="Times New Roman"/>
          <w:bCs/>
          <w:sz w:val="23"/>
          <w:szCs w:val="23"/>
        </w:rPr>
        <w:t>ABSENT:</w:t>
      </w:r>
      <w:r>
        <w:rPr>
          <w:rFonts w:ascii="Times New Roman" w:hAnsi="Times New Roman" w:cs="Times New Roman"/>
          <w:bCs/>
          <w:sz w:val="23"/>
          <w:szCs w:val="23"/>
          <w:u w:val="single"/>
        </w:rPr>
        <w:t xml:space="preserve">  </w:t>
      </w:r>
      <w:r>
        <w:rPr>
          <w:rFonts w:ascii="Times New Roman" w:hAnsi="Times New Roman" w:cs="Times New Roman"/>
          <w:bCs/>
          <w:sz w:val="23"/>
          <w:szCs w:val="23"/>
          <w:u w:val="single"/>
        </w:rPr>
        <w:tab/>
      </w:r>
      <w:r>
        <w:rPr>
          <w:rFonts w:ascii="Times New Roman" w:hAnsi="Times New Roman" w:cs="Times New Roman"/>
          <w:bCs/>
          <w:sz w:val="23"/>
          <w:szCs w:val="23"/>
          <w:u w:val="single"/>
        </w:rPr>
        <w:tab/>
      </w:r>
      <w:r>
        <w:rPr>
          <w:rFonts w:ascii="Times New Roman" w:hAnsi="Times New Roman" w:cs="Times New Roman"/>
          <w:bCs/>
          <w:sz w:val="23"/>
          <w:szCs w:val="23"/>
          <w:u w:val="single"/>
        </w:rPr>
        <w:tab/>
      </w:r>
      <w:r>
        <w:rPr>
          <w:rFonts w:ascii="Times New Roman" w:hAnsi="Times New Roman" w:cs="Times New Roman"/>
          <w:bCs/>
          <w:sz w:val="23"/>
          <w:szCs w:val="23"/>
          <w:u w:val="single"/>
        </w:rPr>
        <w:tab/>
      </w:r>
      <w:r>
        <w:rPr>
          <w:rFonts w:ascii="Times New Roman" w:hAnsi="Times New Roman" w:cs="Times New Roman"/>
          <w:bCs/>
          <w:sz w:val="23"/>
          <w:szCs w:val="23"/>
          <w:u w:val="single"/>
        </w:rPr>
        <w:tab/>
      </w:r>
      <w:r w:rsidRPr="001E4810">
        <w:rPr>
          <w:rFonts w:ascii="Times New Roman" w:hAnsi="Times New Roman" w:cs="Times New Roman"/>
          <w:bCs/>
          <w:sz w:val="23"/>
          <w:szCs w:val="23"/>
          <w:u w:val="single"/>
        </w:rPr>
        <w:t xml:space="preserve">  </w:t>
      </w:r>
    </w:p>
    <w:p w:rsidR="007D6D4A" w:rsidRPr="00727369" w:rsidRDefault="007D6D4A" w:rsidP="007D6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Times New Roman" w:hAnsi="Times New Roman" w:cs="Times New Roman"/>
          <w:bCs/>
          <w:sz w:val="23"/>
          <w:szCs w:val="23"/>
          <w:u w:val="single"/>
        </w:rPr>
      </w:pPr>
      <w:r>
        <w:rPr>
          <w:rFonts w:ascii="Times New Roman" w:hAnsi="Times New Roman" w:cs="Times New Roman"/>
          <w:bCs/>
          <w:sz w:val="23"/>
          <w:szCs w:val="23"/>
          <w:u w:val="single"/>
        </w:rPr>
        <w:tab/>
      </w:r>
      <w:r>
        <w:rPr>
          <w:rFonts w:ascii="Times New Roman" w:hAnsi="Times New Roman" w:cs="Times New Roman"/>
          <w:bCs/>
          <w:sz w:val="23"/>
          <w:szCs w:val="23"/>
          <w:u w:val="single"/>
        </w:rPr>
        <w:tab/>
      </w:r>
      <w:r>
        <w:rPr>
          <w:rFonts w:ascii="Times New Roman" w:hAnsi="Times New Roman" w:cs="Times New Roman"/>
          <w:bCs/>
          <w:sz w:val="23"/>
          <w:szCs w:val="23"/>
          <w:u w:val="single"/>
        </w:rPr>
        <w:tab/>
      </w:r>
      <w:r>
        <w:rPr>
          <w:rFonts w:ascii="Times New Roman" w:hAnsi="Times New Roman" w:cs="Times New Roman"/>
          <w:bCs/>
          <w:sz w:val="23"/>
          <w:szCs w:val="23"/>
          <w:u w:val="single"/>
        </w:rPr>
        <w:tab/>
      </w:r>
      <w:r>
        <w:rPr>
          <w:rFonts w:ascii="Times New Roman" w:hAnsi="Times New Roman" w:cs="Times New Roman"/>
          <w:bCs/>
          <w:sz w:val="23"/>
          <w:szCs w:val="23"/>
          <w:u w:val="single"/>
        </w:rPr>
        <w:tab/>
      </w:r>
      <w:r>
        <w:rPr>
          <w:rFonts w:ascii="Times New Roman" w:hAnsi="Times New Roman" w:cs="Times New Roman"/>
          <w:bCs/>
          <w:sz w:val="23"/>
          <w:szCs w:val="23"/>
          <w:u w:val="single"/>
        </w:rPr>
        <w:tab/>
      </w:r>
      <w:r>
        <w:rPr>
          <w:rFonts w:ascii="Times New Roman" w:hAnsi="Times New Roman" w:cs="Times New Roman"/>
          <w:bCs/>
          <w:sz w:val="23"/>
          <w:szCs w:val="23"/>
          <w:u w:val="single"/>
        </w:rPr>
        <w:tab/>
      </w:r>
    </w:p>
    <w:p w:rsidR="007D6D4A" w:rsidRPr="001E4810" w:rsidRDefault="007D6D4A" w:rsidP="007D6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Times New Roman" w:hAnsi="Times New Roman" w:cs="Times New Roman"/>
          <w:bCs/>
          <w:sz w:val="23"/>
          <w:szCs w:val="23"/>
        </w:rPr>
      </w:pPr>
      <w:r w:rsidRPr="001E4810">
        <w:rPr>
          <w:rFonts w:ascii="Times New Roman" w:hAnsi="Times New Roman" w:cs="Times New Roman"/>
          <w:bCs/>
          <w:sz w:val="23"/>
          <w:szCs w:val="23"/>
        </w:rPr>
        <w:tab/>
      </w:r>
      <w:r w:rsidRPr="001E4810">
        <w:rPr>
          <w:rFonts w:ascii="Times New Roman" w:hAnsi="Times New Roman" w:cs="Times New Roman"/>
          <w:bCs/>
          <w:sz w:val="23"/>
          <w:szCs w:val="23"/>
        </w:rPr>
        <w:tab/>
      </w:r>
      <w:r w:rsidRPr="001E4810">
        <w:rPr>
          <w:rFonts w:ascii="Times New Roman" w:hAnsi="Times New Roman" w:cs="Times New Roman"/>
          <w:bCs/>
          <w:sz w:val="23"/>
          <w:szCs w:val="23"/>
        </w:rPr>
        <w:tab/>
      </w:r>
      <w:r w:rsidRPr="001E4810">
        <w:rPr>
          <w:rFonts w:ascii="Times New Roman" w:hAnsi="Times New Roman" w:cs="Times New Roman"/>
          <w:bCs/>
          <w:sz w:val="23"/>
          <w:szCs w:val="23"/>
        </w:rPr>
        <w:tab/>
      </w:r>
      <w:r w:rsidRPr="001E4810">
        <w:rPr>
          <w:rFonts w:ascii="Times New Roman" w:hAnsi="Times New Roman" w:cs="Times New Roman"/>
          <w:bCs/>
          <w:sz w:val="23"/>
          <w:szCs w:val="23"/>
        </w:rPr>
        <w:tab/>
      </w:r>
      <w:r w:rsidRPr="001E4810">
        <w:rPr>
          <w:rFonts w:ascii="Times New Roman" w:hAnsi="Times New Roman" w:cs="Times New Roman"/>
          <w:bCs/>
          <w:sz w:val="23"/>
          <w:szCs w:val="23"/>
        </w:rPr>
        <w:tab/>
        <w:t>CHAIRMAN OF THE BOARD OF SUPERVISORS</w:t>
      </w:r>
    </w:p>
    <w:p w:rsidR="007D6D4A" w:rsidRPr="001E4810" w:rsidRDefault="007D6D4A" w:rsidP="007D6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Times New Roman" w:hAnsi="Times New Roman" w:cs="Times New Roman"/>
          <w:bCs/>
          <w:sz w:val="23"/>
          <w:szCs w:val="23"/>
        </w:rPr>
      </w:pPr>
      <w:r w:rsidRPr="001E4810">
        <w:rPr>
          <w:rFonts w:ascii="Times New Roman" w:hAnsi="Times New Roman" w:cs="Times New Roman"/>
          <w:bCs/>
          <w:sz w:val="23"/>
          <w:szCs w:val="23"/>
        </w:rPr>
        <w:tab/>
      </w:r>
      <w:r w:rsidRPr="001E4810">
        <w:rPr>
          <w:rFonts w:ascii="Times New Roman" w:hAnsi="Times New Roman" w:cs="Times New Roman"/>
          <w:bCs/>
          <w:sz w:val="23"/>
          <w:szCs w:val="23"/>
        </w:rPr>
        <w:tab/>
      </w:r>
      <w:r w:rsidRPr="001E4810">
        <w:rPr>
          <w:rFonts w:ascii="Times New Roman" w:hAnsi="Times New Roman" w:cs="Times New Roman"/>
          <w:bCs/>
          <w:sz w:val="23"/>
          <w:szCs w:val="23"/>
        </w:rPr>
        <w:tab/>
      </w:r>
      <w:r w:rsidRPr="001E4810">
        <w:rPr>
          <w:rFonts w:ascii="Times New Roman" w:hAnsi="Times New Roman" w:cs="Times New Roman"/>
          <w:bCs/>
          <w:sz w:val="23"/>
          <w:szCs w:val="23"/>
        </w:rPr>
        <w:tab/>
      </w:r>
      <w:r w:rsidRPr="001E4810">
        <w:rPr>
          <w:rFonts w:ascii="Times New Roman" w:hAnsi="Times New Roman" w:cs="Times New Roman"/>
          <w:bCs/>
          <w:sz w:val="23"/>
          <w:szCs w:val="23"/>
        </w:rPr>
        <w:tab/>
      </w:r>
      <w:r w:rsidRPr="001E4810">
        <w:rPr>
          <w:rFonts w:ascii="Times New Roman" w:hAnsi="Times New Roman" w:cs="Times New Roman"/>
          <w:bCs/>
          <w:sz w:val="23"/>
          <w:szCs w:val="23"/>
        </w:rPr>
        <w:tab/>
        <w:t>COUNTY OF LASSEN, STATE OF CALIFORNIA</w:t>
      </w:r>
    </w:p>
    <w:p w:rsidR="007D6D4A" w:rsidRPr="001E4810" w:rsidRDefault="007D6D4A" w:rsidP="007D6D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bCs/>
          <w:sz w:val="23"/>
          <w:szCs w:val="23"/>
        </w:rPr>
      </w:pPr>
    </w:p>
    <w:p w:rsidR="007D6D4A" w:rsidRPr="001E4810" w:rsidRDefault="007D6D4A" w:rsidP="007D6D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bCs/>
          <w:sz w:val="23"/>
          <w:szCs w:val="23"/>
        </w:rPr>
      </w:pPr>
      <w:r w:rsidRPr="001E4810">
        <w:rPr>
          <w:rFonts w:ascii="Times New Roman" w:eastAsia="Times New Roman" w:hAnsi="Times New Roman" w:cs="Times New Roman"/>
          <w:bCs/>
          <w:sz w:val="23"/>
          <w:szCs w:val="23"/>
        </w:rPr>
        <w:t>ATTEST:</w:t>
      </w:r>
    </w:p>
    <w:p w:rsidR="007D6D4A" w:rsidRPr="001E4810" w:rsidRDefault="007D6D4A" w:rsidP="007D6D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bCs/>
          <w:sz w:val="23"/>
          <w:szCs w:val="23"/>
        </w:rPr>
      </w:pPr>
      <w:r w:rsidRPr="001E4810">
        <w:rPr>
          <w:rFonts w:ascii="Times New Roman" w:eastAsia="Times New Roman" w:hAnsi="Times New Roman" w:cs="Times New Roman"/>
          <w:bCs/>
          <w:sz w:val="23"/>
          <w:szCs w:val="23"/>
        </w:rPr>
        <w:t>JULIE BUSTAMANTE</w:t>
      </w:r>
    </w:p>
    <w:p w:rsidR="007D6D4A" w:rsidRPr="001E4810" w:rsidRDefault="007D6D4A" w:rsidP="007D6D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bCs/>
          <w:sz w:val="23"/>
          <w:szCs w:val="23"/>
        </w:rPr>
      </w:pPr>
      <w:r w:rsidRPr="001E4810">
        <w:rPr>
          <w:rFonts w:ascii="Times New Roman" w:eastAsia="Times New Roman" w:hAnsi="Times New Roman" w:cs="Times New Roman"/>
          <w:bCs/>
          <w:sz w:val="23"/>
          <w:szCs w:val="23"/>
        </w:rPr>
        <w:t>Clerk of the Board</w:t>
      </w:r>
    </w:p>
    <w:p w:rsidR="007D6D4A" w:rsidRPr="001E4810" w:rsidRDefault="007D6D4A" w:rsidP="007D6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Cs/>
          <w:sz w:val="23"/>
          <w:szCs w:val="23"/>
        </w:rPr>
      </w:pPr>
    </w:p>
    <w:p w:rsidR="007D6D4A" w:rsidRPr="001E4810" w:rsidRDefault="007D6D4A" w:rsidP="007D6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bCs/>
          <w:sz w:val="23"/>
          <w:szCs w:val="23"/>
        </w:rPr>
      </w:pPr>
      <w:r w:rsidRPr="001E4810">
        <w:rPr>
          <w:rFonts w:ascii="Times New Roman" w:hAnsi="Times New Roman" w:cs="Times New Roman"/>
          <w:bCs/>
          <w:sz w:val="23"/>
          <w:szCs w:val="23"/>
        </w:rPr>
        <w:t xml:space="preserve">I, </w:t>
      </w:r>
      <w:r w:rsidR="00766D6E">
        <w:rPr>
          <w:rFonts w:ascii="Times New Roman" w:hAnsi="Times New Roman" w:cs="Times New Roman"/>
          <w:bCs/>
          <w:sz w:val="23"/>
          <w:szCs w:val="23"/>
        </w:rPr>
        <w:t>Michele Yderraga</w:t>
      </w:r>
      <w:r w:rsidRPr="001E4810">
        <w:rPr>
          <w:rFonts w:ascii="Times New Roman" w:hAnsi="Times New Roman" w:cs="Times New Roman"/>
          <w:bCs/>
          <w:sz w:val="23"/>
          <w:szCs w:val="23"/>
        </w:rPr>
        <w:t xml:space="preserve">, Deputy Clerk of the Board of the Board of Supervisors, County of Lassen, do hereby certify that the foregoing resolution was adopted by the said Board of Supervisors at a regular meeting thereof held on the </w:t>
      </w:r>
      <w:r w:rsidRPr="001E4810">
        <w:rPr>
          <w:rFonts w:ascii="Times New Roman" w:hAnsi="Times New Roman" w:cs="Times New Roman"/>
          <w:bCs/>
          <w:sz w:val="23"/>
          <w:szCs w:val="23"/>
          <w:u w:val="single"/>
        </w:rPr>
        <w:t xml:space="preserve">        </w:t>
      </w:r>
      <w:r w:rsidRPr="001E4810">
        <w:rPr>
          <w:rFonts w:ascii="Times New Roman" w:hAnsi="Times New Roman" w:cs="Times New Roman"/>
          <w:bCs/>
          <w:sz w:val="23"/>
          <w:szCs w:val="23"/>
        </w:rPr>
        <w:t xml:space="preserve"> day of </w:t>
      </w:r>
      <w:r w:rsidRPr="001E4810">
        <w:rPr>
          <w:rFonts w:ascii="Times New Roman" w:hAnsi="Times New Roman" w:cs="Times New Roman"/>
          <w:bCs/>
          <w:sz w:val="23"/>
          <w:szCs w:val="23"/>
          <w:u w:val="single"/>
        </w:rPr>
        <w:t xml:space="preserve">                                            </w:t>
      </w:r>
      <w:r w:rsidRPr="001E4810">
        <w:rPr>
          <w:rFonts w:ascii="Times New Roman" w:hAnsi="Times New Roman" w:cs="Times New Roman"/>
          <w:bCs/>
          <w:sz w:val="23"/>
          <w:szCs w:val="23"/>
        </w:rPr>
        <w:t>, 20____.</w:t>
      </w:r>
    </w:p>
    <w:p w:rsidR="007D6D4A" w:rsidRPr="001E4810" w:rsidRDefault="007D6D4A" w:rsidP="007D6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4320"/>
        <w:jc w:val="both"/>
        <w:rPr>
          <w:rFonts w:ascii="Times New Roman" w:hAnsi="Times New Roman" w:cs="Times New Roman"/>
          <w:bCs/>
          <w:sz w:val="23"/>
          <w:szCs w:val="23"/>
          <w:u w:val="single"/>
        </w:rPr>
      </w:pPr>
      <w:r w:rsidRPr="001E4810">
        <w:rPr>
          <w:rFonts w:ascii="Times New Roman" w:hAnsi="Times New Roman" w:cs="Times New Roman"/>
          <w:bCs/>
          <w:sz w:val="23"/>
          <w:szCs w:val="23"/>
        </w:rPr>
        <w:t>_____________________________________</w:t>
      </w:r>
      <w:r w:rsidRPr="001E4810">
        <w:rPr>
          <w:rFonts w:ascii="Times New Roman" w:hAnsi="Times New Roman" w:cs="Times New Roman"/>
          <w:bCs/>
          <w:sz w:val="23"/>
          <w:szCs w:val="23"/>
          <w:u w:val="single"/>
        </w:rPr>
        <w:t xml:space="preserve">                      </w:t>
      </w:r>
    </w:p>
    <w:p w:rsidR="007D6D4A" w:rsidRPr="001E4810" w:rsidRDefault="007D6D4A" w:rsidP="007D6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4320"/>
        <w:jc w:val="both"/>
        <w:rPr>
          <w:rFonts w:ascii="Times New Roman" w:hAnsi="Times New Roman" w:cs="Times New Roman"/>
          <w:bCs/>
          <w:sz w:val="23"/>
          <w:szCs w:val="23"/>
        </w:rPr>
      </w:pPr>
      <w:r w:rsidRPr="001E4810">
        <w:rPr>
          <w:rFonts w:ascii="Times New Roman" w:hAnsi="Times New Roman" w:cs="Times New Roman"/>
          <w:bCs/>
          <w:sz w:val="23"/>
          <w:szCs w:val="23"/>
        </w:rPr>
        <w:t>Deputy Clerk of the County of Lassen</w:t>
      </w:r>
    </w:p>
    <w:p w:rsidR="007D6D4A" w:rsidRPr="001E4810" w:rsidRDefault="007D6D4A" w:rsidP="007D6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4320"/>
        <w:jc w:val="both"/>
        <w:rPr>
          <w:rFonts w:ascii="Times New Roman" w:hAnsi="Times New Roman" w:cs="Times New Roman"/>
          <w:sz w:val="23"/>
          <w:szCs w:val="23"/>
        </w:rPr>
      </w:pPr>
      <w:r w:rsidRPr="001E4810">
        <w:rPr>
          <w:rFonts w:ascii="Times New Roman" w:hAnsi="Times New Roman" w:cs="Times New Roman"/>
          <w:bCs/>
          <w:sz w:val="23"/>
          <w:szCs w:val="23"/>
        </w:rPr>
        <w:t xml:space="preserve">Board of Supervisors </w:t>
      </w:r>
    </w:p>
    <w:p w:rsidR="001A4522" w:rsidRPr="00490FAA" w:rsidRDefault="001A4522" w:rsidP="007D6D4A">
      <w:pPr>
        <w:pStyle w:val="Address"/>
        <w:spacing w:after="160" w:line="240" w:lineRule="auto"/>
        <w:jc w:val="left"/>
        <w:rPr>
          <w:rFonts w:ascii="Times New Roman" w:hAnsi="Times New Roman"/>
          <w:bCs/>
          <w:sz w:val="22"/>
          <w:szCs w:val="22"/>
        </w:rPr>
      </w:pPr>
    </w:p>
    <w:sectPr w:rsidR="001A4522" w:rsidRPr="00490FAA" w:rsidSect="001146FC">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D3329" w16cex:dateUtc="2021-08-23T03:33:00Z"/>
  <w16cex:commentExtensible w16cex:durableId="24CD33BC" w16cex:dateUtc="2021-08-23T03:36:00Z"/>
  <w16cex:commentExtensible w16cex:durableId="24CD3894" w16cex:dateUtc="2021-08-23T03:56:00Z"/>
  <w16cex:commentExtensible w16cex:durableId="24CD36FA" w16cex:dateUtc="2021-08-23T03:50:00Z"/>
  <w16cex:commentExtensible w16cex:durableId="24CD38DC" w16cex:dateUtc="2021-08-23T03: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51C" w:rsidRDefault="0044751C" w:rsidP="008B23D4">
      <w:pPr>
        <w:spacing w:after="0" w:line="240" w:lineRule="auto"/>
      </w:pPr>
      <w:r>
        <w:separator/>
      </w:r>
    </w:p>
  </w:endnote>
  <w:endnote w:type="continuationSeparator" w:id="0">
    <w:p w:rsidR="0044751C" w:rsidRDefault="0044751C" w:rsidP="008B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0E" w:rsidRDefault="00736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821615188"/>
      <w:docPartObj>
        <w:docPartGallery w:val="Page Numbers (Bottom of Page)"/>
        <w:docPartUnique/>
      </w:docPartObj>
    </w:sdtPr>
    <w:sdtEndPr>
      <w:rPr>
        <w:noProof/>
      </w:rPr>
    </w:sdtEndPr>
    <w:sdtContent>
      <w:p w:rsidR="00996D8A" w:rsidRPr="0073630E" w:rsidRDefault="00996D8A">
        <w:pPr>
          <w:pStyle w:val="Footer"/>
          <w:jc w:val="center"/>
          <w:rPr>
            <w:rFonts w:ascii="Times New Roman" w:hAnsi="Times New Roman" w:cs="Times New Roman"/>
          </w:rPr>
        </w:pPr>
        <w:r w:rsidRPr="0073630E">
          <w:rPr>
            <w:rFonts w:ascii="Times New Roman" w:hAnsi="Times New Roman" w:cs="Times New Roman"/>
          </w:rPr>
          <w:fldChar w:fldCharType="begin"/>
        </w:r>
        <w:r w:rsidRPr="0073630E">
          <w:rPr>
            <w:rFonts w:ascii="Times New Roman" w:hAnsi="Times New Roman" w:cs="Times New Roman"/>
          </w:rPr>
          <w:instrText xml:space="preserve"> PAGE   \* MERGEFORMAT </w:instrText>
        </w:r>
        <w:r w:rsidRPr="0073630E">
          <w:rPr>
            <w:rFonts w:ascii="Times New Roman" w:hAnsi="Times New Roman" w:cs="Times New Roman"/>
          </w:rPr>
          <w:fldChar w:fldCharType="separate"/>
        </w:r>
        <w:r w:rsidRPr="0073630E">
          <w:rPr>
            <w:rFonts w:ascii="Times New Roman" w:hAnsi="Times New Roman" w:cs="Times New Roman"/>
            <w:noProof/>
          </w:rPr>
          <w:t>8</w:t>
        </w:r>
        <w:r w:rsidRPr="0073630E">
          <w:rPr>
            <w:rFonts w:ascii="Times New Roman" w:hAnsi="Times New Roman" w:cs="Times New Roman"/>
            <w:noProof/>
          </w:rPr>
          <w:fldChar w:fldCharType="end"/>
        </w:r>
      </w:p>
    </w:sdtContent>
  </w:sdt>
  <w:p w:rsidR="00996D8A" w:rsidRDefault="00996D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0E" w:rsidRDefault="00736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51C" w:rsidRDefault="0044751C" w:rsidP="008B23D4">
      <w:pPr>
        <w:spacing w:after="0" w:line="240" w:lineRule="auto"/>
      </w:pPr>
      <w:r>
        <w:separator/>
      </w:r>
    </w:p>
  </w:footnote>
  <w:footnote w:type="continuationSeparator" w:id="0">
    <w:p w:rsidR="0044751C" w:rsidRDefault="0044751C" w:rsidP="008B2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0E" w:rsidRDefault="00736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0E" w:rsidRDefault="00736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0E" w:rsidRDefault="007363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70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046A50"/>
    <w:multiLevelType w:val="hybridMultilevel"/>
    <w:tmpl w:val="913E97F8"/>
    <w:lvl w:ilvl="0" w:tplc="64C2C8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03E54F7"/>
    <w:multiLevelType w:val="hybridMultilevel"/>
    <w:tmpl w:val="1C2ADA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75C2B"/>
    <w:multiLevelType w:val="hybridMultilevel"/>
    <w:tmpl w:val="A592841A"/>
    <w:lvl w:ilvl="0" w:tplc="C6B6B31E">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AE1A7A"/>
    <w:multiLevelType w:val="hybridMultilevel"/>
    <w:tmpl w:val="F89AF42E"/>
    <w:lvl w:ilvl="0" w:tplc="589845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272A0D"/>
    <w:multiLevelType w:val="hybridMultilevel"/>
    <w:tmpl w:val="7D827B68"/>
    <w:lvl w:ilvl="0" w:tplc="A53EE040">
      <w:start w:val="1"/>
      <w:numFmt w:val="upperLetter"/>
      <w:lvlText w:val="%1."/>
      <w:lvlJc w:val="left"/>
      <w:pPr>
        <w:ind w:left="81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A61D61"/>
    <w:multiLevelType w:val="hybridMultilevel"/>
    <w:tmpl w:val="F32EE97C"/>
    <w:lvl w:ilvl="0" w:tplc="5C6AD43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6A5172"/>
    <w:multiLevelType w:val="hybridMultilevel"/>
    <w:tmpl w:val="3E50FC3A"/>
    <w:lvl w:ilvl="0" w:tplc="5C6AD43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E55843"/>
    <w:multiLevelType w:val="hybridMultilevel"/>
    <w:tmpl w:val="E2AEA876"/>
    <w:lvl w:ilvl="0" w:tplc="ED78B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7C4C1C"/>
    <w:multiLevelType w:val="hybridMultilevel"/>
    <w:tmpl w:val="3E50FC3A"/>
    <w:lvl w:ilvl="0" w:tplc="5C6AD43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F426DF"/>
    <w:multiLevelType w:val="hybridMultilevel"/>
    <w:tmpl w:val="3E50FC3A"/>
    <w:lvl w:ilvl="0" w:tplc="5C6AD43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5854D3"/>
    <w:multiLevelType w:val="hybridMultilevel"/>
    <w:tmpl w:val="3E50FC3A"/>
    <w:lvl w:ilvl="0" w:tplc="5C6AD43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932FFA"/>
    <w:multiLevelType w:val="hybridMultilevel"/>
    <w:tmpl w:val="58029D08"/>
    <w:lvl w:ilvl="0" w:tplc="5896C4D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62A81646"/>
    <w:multiLevelType w:val="hybridMultilevel"/>
    <w:tmpl w:val="913E97F8"/>
    <w:lvl w:ilvl="0" w:tplc="64C2C8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4F43979"/>
    <w:multiLevelType w:val="hybridMultilevel"/>
    <w:tmpl w:val="7BEA370E"/>
    <w:lvl w:ilvl="0" w:tplc="5D8AE51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F84645"/>
    <w:multiLevelType w:val="hybridMultilevel"/>
    <w:tmpl w:val="D99E0B80"/>
    <w:lvl w:ilvl="0" w:tplc="E12CED6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F04344B"/>
    <w:multiLevelType w:val="hybridMultilevel"/>
    <w:tmpl w:val="96B04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C52FD4"/>
    <w:multiLevelType w:val="hybridMultilevel"/>
    <w:tmpl w:val="F32EE97C"/>
    <w:lvl w:ilvl="0" w:tplc="5C6AD43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3F0660"/>
    <w:multiLevelType w:val="hybridMultilevel"/>
    <w:tmpl w:val="697EA0AC"/>
    <w:lvl w:ilvl="0" w:tplc="F74A72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856B1E"/>
    <w:multiLevelType w:val="hybridMultilevel"/>
    <w:tmpl w:val="F7541D06"/>
    <w:lvl w:ilvl="0" w:tplc="589845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83305B2"/>
    <w:multiLevelType w:val="hybridMultilevel"/>
    <w:tmpl w:val="D8409C24"/>
    <w:lvl w:ilvl="0" w:tplc="7A58ECB8">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4E0B41"/>
    <w:multiLevelType w:val="hybridMultilevel"/>
    <w:tmpl w:val="C164CAB4"/>
    <w:lvl w:ilvl="0" w:tplc="F810066A">
      <w:start w:val="1"/>
      <w:numFmt w:val="upperLetter"/>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D00425A"/>
    <w:multiLevelType w:val="hybridMultilevel"/>
    <w:tmpl w:val="0660F82C"/>
    <w:lvl w:ilvl="0" w:tplc="8E42F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16"/>
  </w:num>
  <w:num w:numId="4">
    <w:abstractNumId w:val="4"/>
  </w:num>
  <w:num w:numId="5">
    <w:abstractNumId w:val="18"/>
  </w:num>
  <w:num w:numId="6">
    <w:abstractNumId w:val="12"/>
  </w:num>
  <w:num w:numId="7">
    <w:abstractNumId w:val="20"/>
  </w:num>
  <w:num w:numId="8">
    <w:abstractNumId w:val="2"/>
  </w:num>
  <w:num w:numId="9">
    <w:abstractNumId w:val="21"/>
  </w:num>
  <w:num w:numId="10">
    <w:abstractNumId w:val="14"/>
  </w:num>
  <w:num w:numId="11">
    <w:abstractNumId w:val="0"/>
  </w:num>
  <w:num w:numId="12">
    <w:abstractNumId w:val="7"/>
  </w:num>
  <w:num w:numId="13">
    <w:abstractNumId w:val="8"/>
  </w:num>
  <w:num w:numId="14">
    <w:abstractNumId w:val="10"/>
  </w:num>
  <w:num w:numId="15">
    <w:abstractNumId w:val="11"/>
  </w:num>
  <w:num w:numId="16">
    <w:abstractNumId w:val="9"/>
  </w:num>
  <w:num w:numId="17">
    <w:abstractNumId w:val="3"/>
  </w:num>
  <w:num w:numId="18">
    <w:abstractNumId w:val="13"/>
  </w:num>
  <w:num w:numId="19">
    <w:abstractNumId w:val="6"/>
  </w:num>
  <w:num w:numId="20">
    <w:abstractNumId w:val="1"/>
  </w:num>
  <w:num w:numId="21">
    <w:abstractNumId w:val="22"/>
  </w:num>
  <w:num w:numId="22">
    <w:abstractNumId w:val="17"/>
  </w:num>
  <w:num w:numId="2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an Growdon">
    <w15:presenceInfo w15:providerId="AD" w15:userId="S-1-5-21-1004336348-448539723-725345543-14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B36"/>
    <w:rsid w:val="00000D33"/>
    <w:rsid w:val="000051A6"/>
    <w:rsid w:val="00005CED"/>
    <w:rsid w:val="000172C7"/>
    <w:rsid w:val="00026AE7"/>
    <w:rsid w:val="000324CC"/>
    <w:rsid w:val="000360EA"/>
    <w:rsid w:val="00037138"/>
    <w:rsid w:val="00041DC5"/>
    <w:rsid w:val="000464EA"/>
    <w:rsid w:val="00046A08"/>
    <w:rsid w:val="000514FB"/>
    <w:rsid w:val="00052241"/>
    <w:rsid w:val="0005274E"/>
    <w:rsid w:val="000554A0"/>
    <w:rsid w:val="00060EBB"/>
    <w:rsid w:val="00066649"/>
    <w:rsid w:val="000732AB"/>
    <w:rsid w:val="0008272A"/>
    <w:rsid w:val="00083767"/>
    <w:rsid w:val="000851EA"/>
    <w:rsid w:val="000A3716"/>
    <w:rsid w:val="000A5B3E"/>
    <w:rsid w:val="000A67C7"/>
    <w:rsid w:val="000B2D9B"/>
    <w:rsid w:val="000C04B7"/>
    <w:rsid w:val="000C1B52"/>
    <w:rsid w:val="000C6A3D"/>
    <w:rsid w:val="000D19ED"/>
    <w:rsid w:val="000D1DDC"/>
    <w:rsid w:val="000D1E14"/>
    <w:rsid w:val="000F6C35"/>
    <w:rsid w:val="00110656"/>
    <w:rsid w:val="001146FC"/>
    <w:rsid w:val="0011553A"/>
    <w:rsid w:val="001240A5"/>
    <w:rsid w:val="00124448"/>
    <w:rsid w:val="001273B0"/>
    <w:rsid w:val="001340FB"/>
    <w:rsid w:val="00137152"/>
    <w:rsid w:val="0013741A"/>
    <w:rsid w:val="0014280D"/>
    <w:rsid w:val="001520A6"/>
    <w:rsid w:val="0016662C"/>
    <w:rsid w:val="00170C68"/>
    <w:rsid w:val="001800BA"/>
    <w:rsid w:val="00180F63"/>
    <w:rsid w:val="001A383F"/>
    <w:rsid w:val="001A4522"/>
    <w:rsid w:val="001A49B9"/>
    <w:rsid w:val="001A6A02"/>
    <w:rsid w:val="001B0958"/>
    <w:rsid w:val="001C0344"/>
    <w:rsid w:val="001D66B0"/>
    <w:rsid w:val="001E06C4"/>
    <w:rsid w:val="001F21D1"/>
    <w:rsid w:val="001F3D9E"/>
    <w:rsid w:val="001F7140"/>
    <w:rsid w:val="00200444"/>
    <w:rsid w:val="00203169"/>
    <w:rsid w:val="00207651"/>
    <w:rsid w:val="0021634A"/>
    <w:rsid w:val="00222D35"/>
    <w:rsid w:val="00226AC8"/>
    <w:rsid w:val="00241766"/>
    <w:rsid w:val="00247AE5"/>
    <w:rsid w:val="00251407"/>
    <w:rsid w:val="002539AD"/>
    <w:rsid w:val="002560D3"/>
    <w:rsid w:val="00265793"/>
    <w:rsid w:val="00270706"/>
    <w:rsid w:val="002926E9"/>
    <w:rsid w:val="00292BB8"/>
    <w:rsid w:val="002A79EB"/>
    <w:rsid w:val="002A7AD1"/>
    <w:rsid w:val="002B578F"/>
    <w:rsid w:val="002B5A12"/>
    <w:rsid w:val="002D38C4"/>
    <w:rsid w:val="002D3E3D"/>
    <w:rsid w:val="002F19F8"/>
    <w:rsid w:val="002F2A44"/>
    <w:rsid w:val="002F5674"/>
    <w:rsid w:val="00306859"/>
    <w:rsid w:val="003101C0"/>
    <w:rsid w:val="003172A4"/>
    <w:rsid w:val="00326D2F"/>
    <w:rsid w:val="00340EB9"/>
    <w:rsid w:val="003468B7"/>
    <w:rsid w:val="00352ECC"/>
    <w:rsid w:val="003578D0"/>
    <w:rsid w:val="003624A1"/>
    <w:rsid w:val="00365777"/>
    <w:rsid w:val="00367802"/>
    <w:rsid w:val="00367FAD"/>
    <w:rsid w:val="00372DCF"/>
    <w:rsid w:val="003731EA"/>
    <w:rsid w:val="00381840"/>
    <w:rsid w:val="00381A86"/>
    <w:rsid w:val="00383F18"/>
    <w:rsid w:val="003844B9"/>
    <w:rsid w:val="00397320"/>
    <w:rsid w:val="003A3E22"/>
    <w:rsid w:val="003A5C42"/>
    <w:rsid w:val="003B45E7"/>
    <w:rsid w:val="003C0C24"/>
    <w:rsid w:val="003C2ABE"/>
    <w:rsid w:val="003C3C8D"/>
    <w:rsid w:val="003C5BF4"/>
    <w:rsid w:val="003C5E06"/>
    <w:rsid w:val="003D1C0C"/>
    <w:rsid w:val="00401DB9"/>
    <w:rsid w:val="004020E1"/>
    <w:rsid w:val="00410CE2"/>
    <w:rsid w:val="0041564D"/>
    <w:rsid w:val="0043073E"/>
    <w:rsid w:val="00431906"/>
    <w:rsid w:val="00435843"/>
    <w:rsid w:val="0043722A"/>
    <w:rsid w:val="00442A04"/>
    <w:rsid w:val="00444F76"/>
    <w:rsid w:val="00446A7C"/>
    <w:rsid w:val="0044751C"/>
    <w:rsid w:val="004555A2"/>
    <w:rsid w:val="00456B55"/>
    <w:rsid w:val="00467BFE"/>
    <w:rsid w:val="00473862"/>
    <w:rsid w:val="00473E20"/>
    <w:rsid w:val="0048024A"/>
    <w:rsid w:val="004869A1"/>
    <w:rsid w:val="00490FAA"/>
    <w:rsid w:val="004923F5"/>
    <w:rsid w:val="004A16BD"/>
    <w:rsid w:val="004A4631"/>
    <w:rsid w:val="004B2BA6"/>
    <w:rsid w:val="004C3D2F"/>
    <w:rsid w:val="004C502F"/>
    <w:rsid w:val="004D1A47"/>
    <w:rsid w:val="004D6607"/>
    <w:rsid w:val="00520424"/>
    <w:rsid w:val="005214BA"/>
    <w:rsid w:val="00523014"/>
    <w:rsid w:val="00523D88"/>
    <w:rsid w:val="00525684"/>
    <w:rsid w:val="0052636E"/>
    <w:rsid w:val="00550DE7"/>
    <w:rsid w:val="00554324"/>
    <w:rsid w:val="00555E8B"/>
    <w:rsid w:val="005702C8"/>
    <w:rsid w:val="0057115D"/>
    <w:rsid w:val="005800CD"/>
    <w:rsid w:val="005834E5"/>
    <w:rsid w:val="00591DD6"/>
    <w:rsid w:val="005A156C"/>
    <w:rsid w:val="005A4936"/>
    <w:rsid w:val="005A69B2"/>
    <w:rsid w:val="005B20EF"/>
    <w:rsid w:val="005C1F9A"/>
    <w:rsid w:val="005E56A5"/>
    <w:rsid w:val="005E6AA9"/>
    <w:rsid w:val="005E6F6A"/>
    <w:rsid w:val="005E78BC"/>
    <w:rsid w:val="005F17F9"/>
    <w:rsid w:val="00600E91"/>
    <w:rsid w:val="00600FAD"/>
    <w:rsid w:val="0060161B"/>
    <w:rsid w:val="00617EB0"/>
    <w:rsid w:val="00620417"/>
    <w:rsid w:val="006350C9"/>
    <w:rsid w:val="00644717"/>
    <w:rsid w:val="00656C56"/>
    <w:rsid w:val="0066733E"/>
    <w:rsid w:val="006708A8"/>
    <w:rsid w:val="00680A78"/>
    <w:rsid w:val="00683238"/>
    <w:rsid w:val="006838D8"/>
    <w:rsid w:val="00683C2E"/>
    <w:rsid w:val="0068556A"/>
    <w:rsid w:val="00690A72"/>
    <w:rsid w:val="0069237F"/>
    <w:rsid w:val="006A26A1"/>
    <w:rsid w:val="006A4EDC"/>
    <w:rsid w:val="006A5F31"/>
    <w:rsid w:val="006C36C8"/>
    <w:rsid w:val="006C512D"/>
    <w:rsid w:val="006D263C"/>
    <w:rsid w:val="006D6A35"/>
    <w:rsid w:val="006E505E"/>
    <w:rsid w:val="006E5BA9"/>
    <w:rsid w:val="006E673C"/>
    <w:rsid w:val="007054DA"/>
    <w:rsid w:val="00710A68"/>
    <w:rsid w:val="007145D7"/>
    <w:rsid w:val="00724096"/>
    <w:rsid w:val="0073630E"/>
    <w:rsid w:val="0074046A"/>
    <w:rsid w:val="00746CEA"/>
    <w:rsid w:val="0075175C"/>
    <w:rsid w:val="00752853"/>
    <w:rsid w:val="00766D6E"/>
    <w:rsid w:val="00767026"/>
    <w:rsid w:val="00771C12"/>
    <w:rsid w:val="00774D68"/>
    <w:rsid w:val="007825B6"/>
    <w:rsid w:val="007B1787"/>
    <w:rsid w:val="007C1937"/>
    <w:rsid w:val="007C67CA"/>
    <w:rsid w:val="007D6D4A"/>
    <w:rsid w:val="007E7FFB"/>
    <w:rsid w:val="007F102A"/>
    <w:rsid w:val="007F6A84"/>
    <w:rsid w:val="008018A6"/>
    <w:rsid w:val="00803737"/>
    <w:rsid w:val="008046DB"/>
    <w:rsid w:val="00814944"/>
    <w:rsid w:val="00821E51"/>
    <w:rsid w:val="00823611"/>
    <w:rsid w:val="00824390"/>
    <w:rsid w:val="008347DD"/>
    <w:rsid w:val="0083751B"/>
    <w:rsid w:val="00840B37"/>
    <w:rsid w:val="00840D1E"/>
    <w:rsid w:val="00847E25"/>
    <w:rsid w:val="008551F7"/>
    <w:rsid w:val="008609C4"/>
    <w:rsid w:val="00866B49"/>
    <w:rsid w:val="008751B1"/>
    <w:rsid w:val="00876D09"/>
    <w:rsid w:val="00877D36"/>
    <w:rsid w:val="00881B36"/>
    <w:rsid w:val="00891750"/>
    <w:rsid w:val="008937F6"/>
    <w:rsid w:val="008B195F"/>
    <w:rsid w:val="008B23D4"/>
    <w:rsid w:val="008B7E93"/>
    <w:rsid w:val="008C091D"/>
    <w:rsid w:val="008C7E61"/>
    <w:rsid w:val="008D1417"/>
    <w:rsid w:val="008D2D5E"/>
    <w:rsid w:val="008E5316"/>
    <w:rsid w:val="008E5AE9"/>
    <w:rsid w:val="008F0515"/>
    <w:rsid w:val="008F0899"/>
    <w:rsid w:val="00900C1F"/>
    <w:rsid w:val="00904F89"/>
    <w:rsid w:val="00907AB4"/>
    <w:rsid w:val="00907E1A"/>
    <w:rsid w:val="00910E51"/>
    <w:rsid w:val="009171FE"/>
    <w:rsid w:val="009314A6"/>
    <w:rsid w:val="0094044B"/>
    <w:rsid w:val="00940689"/>
    <w:rsid w:val="00941216"/>
    <w:rsid w:val="00950A98"/>
    <w:rsid w:val="00950C89"/>
    <w:rsid w:val="00950DA5"/>
    <w:rsid w:val="009514B1"/>
    <w:rsid w:val="00952F96"/>
    <w:rsid w:val="00953574"/>
    <w:rsid w:val="0096158A"/>
    <w:rsid w:val="0096631F"/>
    <w:rsid w:val="009704F3"/>
    <w:rsid w:val="009854BE"/>
    <w:rsid w:val="009914BA"/>
    <w:rsid w:val="00994F24"/>
    <w:rsid w:val="00995A5D"/>
    <w:rsid w:val="00996D8A"/>
    <w:rsid w:val="009A28E0"/>
    <w:rsid w:val="009A3245"/>
    <w:rsid w:val="009A76D6"/>
    <w:rsid w:val="009B1FE3"/>
    <w:rsid w:val="009B7FAE"/>
    <w:rsid w:val="009C4422"/>
    <w:rsid w:val="009D254C"/>
    <w:rsid w:val="009E44CA"/>
    <w:rsid w:val="009F3E2C"/>
    <w:rsid w:val="00A010D6"/>
    <w:rsid w:val="00A16989"/>
    <w:rsid w:val="00A225C3"/>
    <w:rsid w:val="00A254C3"/>
    <w:rsid w:val="00A31309"/>
    <w:rsid w:val="00A353DE"/>
    <w:rsid w:val="00A42315"/>
    <w:rsid w:val="00A50E5F"/>
    <w:rsid w:val="00A60E42"/>
    <w:rsid w:val="00A65F29"/>
    <w:rsid w:val="00A714EB"/>
    <w:rsid w:val="00A76487"/>
    <w:rsid w:val="00A80F11"/>
    <w:rsid w:val="00A856BD"/>
    <w:rsid w:val="00A969BD"/>
    <w:rsid w:val="00AA239B"/>
    <w:rsid w:val="00AA2F7D"/>
    <w:rsid w:val="00AB3CC9"/>
    <w:rsid w:val="00AB625D"/>
    <w:rsid w:val="00AD07CE"/>
    <w:rsid w:val="00AE314C"/>
    <w:rsid w:val="00AE75B3"/>
    <w:rsid w:val="00B11F45"/>
    <w:rsid w:val="00B16669"/>
    <w:rsid w:val="00B27C51"/>
    <w:rsid w:val="00B330D5"/>
    <w:rsid w:val="00B33921"/>
    <w:rsid w:val="00B419D5"/>
    <w:rsid w:val="00B46296"/>
    <w:rsid w:val="00B523CF"/>
    <w:rsid w:val="00B6179A"/>
    <w:rsid w:val="00B64047"/>
    <w:rsid w:val="00B679AF"/>
    <w:rsid w:val="00B76ABE"/>
    <w:rsid w:val="00B80CCA"/>
    <w:rsid w:val="00BA2841"/>
    <w:rsid w:val="00BA5684"/>
    <w:rsid w:val="00BB39E3"/>
    <w:rsid w:val="00BB3AA6"/>
    <w:rsid w:val="00BC137E"/>
    <w:rsid w:val="00BC1C9C"/>
    <w:rsid w:val="00BC5DE7"/>
    <w:rsid w:val="00BD1FA9"/>
    <w:rsid w:val="00BE6DE8"/>
    <w:rsid w:val="00BE7C85"/>
    <w:rsid w:val="00BF497B"/>
    <w:rsid w:val="00BF53AF"/>
    <w:rsid w:val="00C00C62"/>
    <w:rsid w:val="00C030BE"/>
    <w:rsid w:val="00C12D63"/>
    <w:rsid w:val="00C12FBF"/>
    <w:rsid w:val="00C15285"/>
    <w:rsid w:val="00C2085D"/>
    <w:rsid w:val="00C32099"/>
    <w:rsid w:val="00C43FAE"/>
    <w:rsid w:val="00C454B5"/>
    <w:rsid w:val="00C5664C"/>
    <w:rsid w:val="00C634D8"/>
    <w:rsid w:val="00C63B3F"/>
    <w:rsid w:val="00C64ED8"/>
    <w:rsid w:val="00C65C14"/>
    <w:rsid w:val="00C8031F"/>
    <w:rsid w:val="00C82C7C"/>
    <w:rsid w:val="00C93093"/>
    <w:rsid w:val="00CA60DD"/>
    <w:rsid w:val="00CB54AC"/>
    <w:rsid w:val="00CB6CEA"/>
    <w:rsid w:val="00CC60FF"/>
    <w:rsid w:val="00CD039E"/>
    <w:rsid w:val="00CD4BCB"/>
    <w:rsid w:val="00CE0B13"/>
    <w:rsid w:val="00CE59FF"/>
    <w:rsid w:val="00CE7CF7"/>
    <w:rsid w:val="00CF1F93"/>
    <w:rsid w:val="00CF3AD2"/>
    <w:rsid w:val="00CF7C9F"/>
    <w:rsid w:val="00D11611"/>
    <w:rsid w:val="00D248A8"/>
    <w:rsid w:val="00D27CFD"/>
    <w:rsid w:val="00D3480D"/>
    <w:rsid w:val="00D423CB"/>
    <w:rsid w:val="00D5245F"/>
    <w:rsid w:val="00D5646D"/>
    <w:rsid w:val="00D5745B"/>
    <w:rsid w:val="00D74078"/>
    <w:rsid w:val="00D76514"/>
    <w:rsid w:val="00D80B75"/>
    <w:rsid w:val="00D8189E"/>
    <w:rsid w:val="00D87BC8"/>
    <w:rsid w:val="00D969AC"/>
    <w:rsid w:val="00DB21A8"/>
    <w:rsid w:val="00DD1E6F"/>
    <w:rsid w:val="00DE0C47"/>
    <w:rsid w:val="00DE21AF"/>
    <w:rsid w:val="00DE32E4"/>
    <w:rsid w:val="00DF0BB6"/>
    <w:rsid w:val="00DF4F0D"/>
    <w:rsid w:val="00DF5F0D"/>
    <w:rsid w:val="00DF7375"/>
    <w:rsid w:val="00E024B1"/>
    <w:rsid w:val="00E02F54"/>
    <w:rsid w:val="00E03064"/>
    <w:rsid w:val="00E047AB"/>
    <w:rsid w:val="00E203B8"/>
    <w:rsid w:val="00E2638D"/>
    <w:rsid w:val="00E37798"/>
    <w:rsid w:val="00E4139E"/>
    <w:rsid w:val="00E420CF"/>
    <w:rsid w:val="00E45D19"/>
    <w:rsid w:val="00E53B61"/>
    <w:rsid w:val="00E61CB6"/>
    <w:rsid w:val="00E719AA"/>
    <w:rsid w:val="00E735CE"/>
    <w:rsid w:val="00E7486F"/>
    <w:rsid w:val="00E74BA0"/>
    <w:rsid w:val="00E74D85"/>
    <w:rsid w:val="00E76F93"/>
    <w:rsid w:val="00E81581"/>
    <w:rsid w:val="00E90131"/>
    <w:rsid w:val="00E97499"/>
    <w:rsid w:val="00EA5652"/>
    <w:rsid w:val="00EA6203"/>
    <w:rsid w:val="00EB0166"/>
    <w:rsid w:val="00EB10F7"/>
    <w:rsid w:val="00EB695A"/>
    <w:rsid w:val="00EC6F02"/>
    <w:rsid w:val="00EE752D"/>
    <w:rsid w:val="00F028E6"/>
    <w:rsid w:val="00F11596"/>
    <w:rsid w:val="00F11600"/>
    <w:rsid w:val="00F243B5"/>
    <w:rsid w:val="00F40908"/>
    <w:rsid w:val="00F42A0D"/>
    <w:rsid w:val="00F433D1"/>
    <w:rsid w:val="00F679D6"/>
    <w:rsid w:val="00F702B9"/>
    <w:rsid w:val="00F7259F"/>
    <w:rsid w:val="00F7345B"/>
    <w:rsid w:val="00F82FED"/>
    <w:rsid w:val="00F83259"/>
    <w:rsid w:val="00F85A77"/>
    <w:rsid w:val="00F926A4"/>
    <w:rsid w:val="00FA248E"/>
    <w:rsid w:val="00FA53D8"/>
    <w:rsid w:val="00FA55C9"/>
    <w:rsid w:val="00FA78FC"/>
    <w:rsid w:val="00FB19CC"/>
    <w:rsid w:val="00FB53C1"/>
    <w:rsid w:val="00FB610F"/>
    <w:rsid w:val="00FC103D"/>
    <w:rsid w:val="00FC4E40"/>
    <w:rsid w:val="00FC51F3"/>
    <w:rsid w:val="00FD4208"/>
    <w:rsid w:val="00FD630D"/>
    <w:rsid w:val="00FF1312"/>
    <w:rsid w:val="00FF3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62D82-EB12-42FF-8370-89D08A35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81B36"/>
    <w:rPr>
      <w:color w:val="0000FF"/>
      <w:u w:val="single"/>
    </w:rPr>
  </w:style>
  <w:style w:type="paragraph" w:styleId="ListParagraph">
    <w:name w:val="List Paragraph"/>
    <w:basedOn w:val="Normal"/>
    <w:uiPriority w:val="34"/>
    <w:qFormat/>
    <w:rsid w:val="00881B36"/>
    <w:pPr>
      <w:spacing w:after="0" w:line="508" w:lineRule="exact"/>
      <w:ind w:left="720"/>
      <w:contextualSpacing/>
    </w:pPr>
    <w:rPr>
      <w:rFonts w:ascii="Courier New" w:eastAsia="Times New Roman" w:hAnsi="Courier New" w:cs="Courier New"/>
      <w:sz w:val="20"/>
      <w:szCs w:val="20"/>
    </w:rPr>
  </w:style>
  <w:style w:type="character" w:styleId="CommentReference">
    <w:name w:val="annotation reference"/>
    <w:basedOn w:val="DefaultParagraphFont"/>
    <w:semiHidden/>
    <w:unhideWhenUsed/>
    <w:rsid w:val="00881B36"/>
    <w:rPr>
      <w:sz w:val="16"/>
      <w:szCs w:val="16"/>
    </w:rPr>
  </w:style>
  <w:style w:type="paragraph" w:styleId="CommentText">
    <w:name w:val="annotation text"/>
    <w:basedOn w:val="Normal"/>
    <w:link w:val="CommentTextChar"/>
    <w:unhideWhenUsed/>
    <w:rsid w:val="00881B36"/>
    <w:pPr>
      <w:spacing w:after="0" w:line="240" w:lineRule="auto"/>
    </w:pPr>
    <w:rPr>
      <w:rFonts w:ascii="Courier New" w:eastAsia="Times New Roman" w:hAnsi="Courier New" w:cs="Courier New"/>
      <w:sz w:val="20"/>
      <w:szCs w:val="20"/>
    </w:rPr>
  </w:style>
  <w:style w:type="character" w:customStyle="1" w:styleId="CommentTextChar">
    <w:name w:val="Comment Text Char"/>
    <w:basedOn w:val="DefaultParagraphFont"/>
    <w:link w:val="CommentText"/>
    <w:rsid w:val="00881B36"/>
    <w:rPr>
      <w:rFonts w:ascii="Courier New" w:eastAsia="Times New Roman" w:hAnsi="Courier New" w:cs="Courier New"/>
      <w:sz w:val="20"/>
      <w:szCs w:val="20"/>
    </w:rPr>
  </w:style>
  <w:style w:type="table" w:styleId="TableGrid">
    <w:name w:val="Table Grid"/>
    <w:basedOn w:val="TableNormal"/>
    <w:rsid w:val="00881B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1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B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67FA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67FAD"/>
    <w:rPr>
      <w:rFonts w:ascii="Courier New" w:eastAsia="Times New Roman" w:hAnsi="Courier New" w:cs="Courier New"/>
      <w:b/>
      <w:bCs/>
      <w:sz w:val="20"/>
      <w:szCs w:val="20"/>
    </w:rPr>
  </w:style>
  <w:style w:type="paragraph" w:styleId="Header">
    <w:name w:val="header"/>
    <w:basedOn w:val="Normal"/>
    <w:link w:val="HeaderChar"/>
    <w:uiPriority w:val="99"/>
    <w:unhideWhenUsed/>
    <w:rsid w:val="008B2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3D4"/>
  </w:style>
  <w:style w:type="paragraph" w:styleId="Footer">
    <w:name w:val="footer"/>
    <w:basedOn w:val="Normal"/>
    <w:link w:val="FooterChar"/>
    <w:uiPriority w:val="99"/>
    <w:unhideWhenUsed/>
    <w:rsid w:val="008B2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3D4"/>
  </w:style>
  <w:style w:type="character" w:customStyle="1" w:styleId="hit">
    <w:name w:val="hit"/>
    <w:basedOn w:val="DefaultParagraphFont"/>
    <w:rsid w:val="005C1F9A"/>
    <w:rPr>
      <w:rFonts w:cs="Times New Roman"/>
    </w:rPr>
  </w:style>
  <w:style w:type="paragraph" w:styleId="Revision">
    <w:name w:val="Revision"/>
    <w:hidden/>
    <w:uiPriority w:val="99"/>
    <w:semiHidden/>
    <w:rsid w:val="00996D8A"/>
    <w:pPr>
      <w:spacing w:after="0" w:line="240" w:lineRule="auto"/>
    </w:pPr>
  </w:style>
  <w:style w:type="paragraph" w:customStyle="1" w:styleId="Address">
    <w:name w:val="Address"/>
    <w:basedOn w:val="Normal"/>
    <w:rsid w:val="00FD4208"/>
    <w:pPr>
      <w:spacing w:after="0" w:line="257" w:lineRule="exact"/>
      <w:jc w:val="center"/>
    </w:pPr>
    <w:rPr>
      <w:rFonts w:ascii="CG Times" w:eastAsia="Times New Roman" w:hAnsi="CG 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20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4288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Sara</dc:creator>
  <cp:keywords/>
  <dc:description/>
  <cp:lastModifiedBy>ShiAnn Oliver</cp:lastModifiedBy>
  <cp:revision>2</cp:revision>
  <cp:lastPrinted>2022-11-28T21:25:00Z</cp:lastPrinted>
  <dcterms:created xsi:type="dcterms:W3CDTF">2023-02-07T22:45:00Z</dcterms:created>
  <dcterms:modified xsi:type="dcterms:W3CDTF">2023-02-07T22:45:00Z</dcterms:modified>
</cp:coreProperties>
</file>